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FEB5" w14:textId="77777777" w:rsidR="00FF7A14" w:rsidRDefault="00FF7A14" w:rsidP="00B95C35">
      <w:pPr>
        <w:jc w:val="center"/>
        <w:rPr>
          <w:rFonts w:ascii="Arial" w:eastAsiaTheme="majorEastAsia" w:hAnsi="Arial" w:cs="Arial"/>
          <w:sz w:val="52"/>
          <w:szCs w:val="52"/>
          <w:lang w:val="en-US" w:eastAsia="ja-JP"/>
        </w:rPr>
      </w:pPr>
    </w:p>
    <w:p w14:paraId="7ED657F1" w14:textId="77777777" w:rsidR="00FF7A14" w:rsidRPr="00171F8B" w:rsidRDefault="00FF7A14" w:rsidP="00B95C35">
      <w:pPr>
        <w:jc w:val="center"/>
        <w:rPr>
          <w:rFonts w:ascii="Arial" w:eastAsiaTheme="majorEastAsia" w:hAnsi="Arial" w:cs="Arial"/>
          <w:color w:val="0000FF"/>
          <w:sz w:val="52"/>
          <w:szCs w:val="52"/>
          <w:lang w:val="en-US" w:eastAsia="ja-JP"/>
        </w:rPr>
      </w:pPr>
    </w:p>
    <w:p w14:paraId="7FF8B1DB" w14:textId="0B631C47" w:rsidR="00B95C35" w:rsidRPr="00136FCD" w:rsidRDefault="00B95C35" w:rsidP="00B95C35">
      <w:pPr>
        <w:jc w:val="center"/>
        <w:rPr>
          <w:rFonts w:ascii="Arial Black" w:eastAsiaTheme="majorEastAsia" w:hAnsi="Arial Black" w:cs="Arial"/>
          <w:b/>
          <w:bCs/>
          <w:color w:val="FF0000"/>
          <w:sz w:val="52"/>
          <w:szCs w:val="52"/>
          <w:lang w:val="en-US" w:eastAsia="ja-JP"/>
        </w:rPr>
      </w:pPr>
      <w:del w:id="0" w:author="Carly Grundy" w:date="2023-05-15T09:20:00Z">
        <w:r w:rsidRPr="00136FCD" w:rsidDel="00B23A22">
          <w:rPr>
            <w:rFonts w:ascii="Arial Black" w:eastAsiaTheme="majorEastAsia" w:hAnsi="Arial Black" w:cs="Arial"/>
            <w:b/>
            <w:bCs/>
            <w:color w:val="FF0000"/>
            <w:sz w:val="52"/>
            <w:szCs w:val="52"/>
            <w:lang w:val="en-US" w:eastAsia="ja-JP"/>
          </w:rPr>
          <w:delText>School/Academy name</w:delText>
        </w:r>
      </w:del>
      <w:ins w:id="1" w:author="Carly Grundy" w:date="2023-05-15T09:20:00Z">
        <w:r w:rsidR="00B23A22">
          <w:rPr>
            <w:rFonts w:ascii="Arial Black" w:eastAsiaTheme="majorEastAsia" w:hAnsi="Arial Black" w:cs="Arial"/>
            <w:b/>
            <w:bCs/>
            <w:color w:val="FF0000"/>
            <w:sz w:val="52"/>
            <w:szCs w:val="52"/>
            <w:lang w:val="en-US" w:eastAsia="ja-JP"/>
          </w:rPr>
          <w:t>The Grove Primary School</w:t>
        </w:r>
      </w:ins>
    </w:p>
    <w:p w14:paraId="02CC21C3" w14:textId="42BBC8E4" w:rsidR="00B95C35" w:rsidRPr="00171F8B" w:rsidRDefault="00B23A22" w:rsidP="00B95C35">
      <w:pPr>
        <w:jc w:val="center"/>
        <w:rPr>
          <w:rFonts w:ascii="Arial" w:eastAsiaTheme="majorEastAsia" w:hAnsi="Arial" w:cs="Arial"/>
          <w:color w:val="0000FF"/>
          <w:sz w:val="52"/>
          <w:szCs w:val="52"/>
          <w:lang w:val="en-US" w:eastAsia="ja-JP"/>
        </w:rPr>
      </w:pPr>
      <w:r w:rsidRPr="00CF251D">
        <w:rPr>
          <w:rFonts w:ascii="Arial" w:hAnsi="Arial" w:cs="Arial"/>
          <w:noProof/>
          <w:color w:val="0000F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74F72" wp14:editId="057E49A6">
                <wp:simplePos x="0" y="0"/>
                <wp:positionH relativeFrom="column">
                  <wp:posOffset>1314450</wp:posOffset>
                </wp:positionH>
                <wp:positionV relativeFrom="paragraph">
                  <wp:posOffset>349885</wp:posOffset>
                </wp:positionV>
                <wp:extent cx="2616200" cy="1403985"/>
                <wp:effectExtent l="0" t="0" r="127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3BB6" w14:textId="1F77CD64" w:rsidR="00136FCD" w:rsidRPr="00CF251D" w:rsidRDefault="00B23A22" w:rsidP="00136FCD">
                            <w:pPr>
                              <w:jc w:val="center"/>
                              <w:rPr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ins w:id="2" w:author="Carly Grundy" w:date="2023-05-15T09:20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4B1AD7" wp14:editId="196A5627">
                                    <wp:extent cx="1962150" cy="1962150"/>
                                    <wp:effectExtent l="0" t="0" r="0" b="0"/>
                                    <wp:docPr id="3" name="Picture 3" descr="https://tapestryjournal.com/media/logo/production01/logo-44226-bdqcqta2kdcfkhym8fat8r2bxs7ahpa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tapestryjournal.com/media/logo/production01/logo-44226-bdqcqta2kdcfkhym8fat8r2bxs7ahpa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150" cy="19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del w:id="3" w:author="Carly Grundy" w:date="2023-05-15T09:20:00Z">
                              <w:r w:rsidR="00136FCD" w:rsidRPr="00CF251D" w:rsidDel="00B23A22">
                                <w:rPr>
                                  <w:i/>
                                  <w:color w:val="FF0000"/>
                                  <w:sz w:val="72"/>
                                  <w:szCs w:val="72"/>
                                </w:rPr>
                                <w:delText>Insert Logo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74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27.55pt;width:20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">
                <v:textbox style="mso-fit-shape-to-text:t">
                  <w:txbxContent>
                    <w:p w14:paraId="787B3BB6" w14:textId="1F77CD64" w:rsidR="00136FCD" w:rsidRPr="00CF251D" w:rsidRDefault="00B23A22" w:rsidP="00136FCD">
                      <w:pPr>
                        <w:jc w:val="center"/>
                        <w:rPr>
                          <w:i/>
                          <w:color w:val="FF0000"/>
                          <w:sz w:val="72"/>
                          <w:szCs w:val="72"/>
                        </w:rPr>
                      </w:pPr>
                      <w:ins w:id="4" w:author="Carly Grundy" w:date="2023-05-15T09:20:00Z">
                        <w:r>
                          <w:rPr>
                            <w:noProof/>
                          </w:rPr>
                          <w:drawing>
                            <wp:inline distT="0" distB="0" distL="0" distR="0" wp14:anchorId="084B1AD7" wp14:editId="196A5627">
                              <wp:extent cx="1962150" cy="1962150"/>
                              <wp:effectExtent l="0" t="0" r="0" b="0"/>
                              <wp:docPr id="3" name="Picture 3" descr="https://tapestryjournal.com/media/logo/production01/logo-44226-bdqcqta2kdcfkhym8fat8r2bxs7ahpa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tapestryjournal.com/media/logo/production01/logo-44226-bdqcqta2kdcfkhym8fat8r2bxs7ahpa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  <w:del w:id="5" w:author="Carly Grundy" w:date="2023-05-15T09:20:00Z">
                        <w:r w:rsidR="00136FCD" w:rsidRPr="00CF251D" w:rsidDel="00B23A22">
                          <w:rPr>
                            <w:i/>
                            <w:color w:val="FF0000"/>
                            <w:sz w:val="72"/>
                            <w:szCs w:val="72"/>
                          </w:rPr>
                          <w:delText>Insert Logo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</w:p>
    <w:p w14:paraId="6C37EB69" w14:textId="7AB837AB" w:rsidR="00B95C35" w:rsidRPr="00171F8B" w:rsidRDefault="00B95C35" w:rsidP="00B95C35">
      <w:pPr>
        <w:jc w:val="center"/>
        <w:rPr>
          <w:rFonts w:ascii="Arial" w:eastAsiaTheme="majorEastAsia" w:hAnsi="Arial" w:cs="Arial"/>
          <w:color w:val="0000FF"/>
          <w:sz w:val="52"/>
          <w:szCs w:val="52"/>
          <w:lang w:val="en-US" w:eastAsia="ja-JP"/>
        </w:rPr>
      </w:pPr>
    </w:p>
    <w:p w14:paraId="384F167B" w14:textId="14E8D18D" w:rsidR="00B95C35" w:rsidRDefault="00B95C35" w:rsidP="00B716EB">
      <w:pPr>
        <w:rPr>
          <w:rFonts w:ascii="Arial" w:hAnsi="Arial" w:cs="Arial"/>
          <w:color w:val="0000FF"/>
          <w:sz w:val="52"/>
          <w:szCs w:val="52"/>
        </w:rPr>
      </w:pPr>
    </w:p>
    <w:p w14:paraId="4D1E367D" w14:textId="77777777" w:rsidR="00BE1ABE" w:rsidRDefault="00BE1ABE" w:rsidP="00B716EB">
      <w:pPr>
        <w:rPr>
          <w:rFonts w:ascii="Arial" w:hAnsi="Arial" w:cs="Arial"/>
          <w:color w:val="0000FF"/>
          <w:sz w:val="52"/>
          <w:szCs w:val="52"/>
        </w:rPr>
      </w:pPr>
    </w:p>
    <w:p w14:paraId="1B1D3008" w14:textId="77777777" w:rsidR="00BE1ABE" w:rsidRDefault="00BE1ABE" w:rsidP="00B716EB">
      <w:pPr>
        <w:rPr>
          <w:rFonts w:ascii="Arial" w:hAnsi="Arial" w:cs="Arial"/>
          <w:color w:val="0000FF"/>
          <w:sz w:val="52"/>
          <w:szCs w:val="52"/>
        </w:rPr>
      </w:pPr>
    </w:p>
    <w:p w14:paraId="49C8557C" w14:textId="77777777" w:rsidR="00BE1ABE" w:rsidRPr="00171F8B" w:rsidRDefault="00BE1ABE" w:rsidP="00B716EB">
      <w:pPr>
        <w:rPr>
          <w:rFonts w:ascii="Arial" w:hAnsi="Arial" w:cs="Arial"/>
          <w:color w:val="0000FF"/>
          <w:sz w:val="52"/>
          <w:szCs w:val="52"/>
        </w:rPr>
      </w:pPr>
    </w:p>
    <w:p w14:paraId="258440D4" w14:textId="77777777" w:rsidR="00FF7A14" w:rsidRPr="00171F8B" w:rsidRDefault="00FF7A14" w:rsidP="00B95C35">
      <w:pPr>
        <w:jc w:val="center"/>
        <w:rPr>
          <w:rFonts w:ascii="Arial Black" w:eastAsiaTheme="majorEastAsia" w:hAnsi="Arial Black" w:cs="Arial"/>
          <w:color w:val="0000FF"/>
          <w:sz w:val="52"/>
          <w:szCs w:val="52"/>
          <w:lang w:eastAsia="ja-JP"/>
        </w:rPr>
      </w:pPr>
      <w:r w:rsidRPr="00171F8B">
        <w:rPr>
          <w:rFonts w:ascii="Arial Black" w:eastAsiaTheme="majorEastAsia" w:hAnsi="Arial Black" w:cs="Arial"/>
          <w:color w:val="0000FF"/>
          <w:sz w:val="52"/>
          <w:szCs w:val="52"/>
          <w:lang w:eastAsia="ja-JP"/>
        </w:rPr>
        <w:t xml:space="preserve">Supporting Pupils with </w:t>
      </w:r>
    </w:p>
    <w:p w14:paraId="5DB7C321" w14:textId="77777777" w:rsidR="00FF7A14" w:rsidRPr="00171F8B" w:rsidRDefault="00FF7A14" w:rsidP="00B95C35">
      <w:pPr>
        <w:jc w:val="center"/>
        <w:rPr>
          <w:rFonts w:ascii="Arial Black" w:eastAsiaTheme="majorEastAsia" w:hAnsi="Arial Black" w:cs="Arial"/>
          <w:color w:val="0000FF"/>
          <w:sz w:val="52"/>
          <w:szCs w:val="52"/>
          <w:lang w:val="en-US" w:eastAsia="ja-JP"/>
        </w:rPr>
      </w:pPr>
      <w:r w:rsidRPr="00171F8B">
        <w:rPr>
          <w:rFonts w:ascii="Arial Black" w:eastAsiaTheme="majorEastAsia" w:hAnsi="Arial Black" w:cs="Arial"/>
          <w:color w:val="0000FF"/>
          <w:sz w:val="52"/>
          <w:szCs w:val="52"/>
          <w:lang w:eastAsia="ja-JP"/>
        </w:rPr>
        <w:t xml:space="preserve">Medical </w:t>
      </w:r>
      <w:r w:rsidR="00B95C35" w:rsidRPr="00171F8B">
        <w:rPr>
          <w:rFonts w:ascii="Arial Black" w:eastAsiaTheme="majorEastAsia" w:hAnsi="Arial Black" w:cs="Arial"/>
          <w:color w:val="0000FF"/>
          <w:sz w:val="52"/>
          <w:szCs w:val="52"/>
          <w:lang w:eastAsia="ja-JP"/>
        </w:rPr>
        <w:t>Conditions</w:t>
      </w:r>
      <w:r w:rsidR="00B95C35" w:rsidRPr="00171F8B">
        <w:rPr>
          <w:rFonts w:ascii="Arial Black" w:eastAsiaTheme="majorEastAsia" w:hAnsi="Arial Black" w:cs="Arial"/>
          <w:color w:val="0000FF"/>
          <w:sz w:val="52"/>
          <w:szCs w:val="52"/>
          <w:lang w:val="en-US" w:eastAsia="ja-JP"/>
        </w:rPr>
        <w:t xml:space="preserve"> </w:t>
      </w:r>
    </w:p>
    <w:p w14:paraId="6DC5B914" w14:textId="77777777" w:rsidR="000D2101" w:rsidRPr="00E43614" w:rsidRDefault="00B95C35" w:rsidP="000D2101">
      <w:pPr>
        <w:jc w:val="center"/>
        <w:rPr>
          <w:rFonts w:ascii="Arial Black" w:eastAsiaTheme="majorEastAsia" w:hAnsi="Arial Black" w:cs="Arial"/>
          <w:color w:val="0000FF"/>
          <w:sz w:val="52"/>
          <w:szCs w:val="52"/>
          <w:lang w:val="en-US" w:eastAsia="ja-JP"/>
        </w:rPr>
      </w:pPr>
      <w:r w:rsidRPr="00E43614">
        <w:rPr>
          <w:rFonts w:ascii="Arial Black" w:eastAsiaTheme="majorEastAsia" w:hAnsi="Arial Black" w:cs="Arial"/>
          <w:color w:val="0000FF"/>
          <w:sz w:val="52"/>
          <w:szCs w:val="52"/>
          <w:lang w:val="en-US" w:eastAsia="ja-JP"/>
        </w:rPr>
        <w:t>Policy</w:t>
      </w:r>
    </w:p>
    <w:p w14:paraId="555A2A47" w14:textId="77777777" w:rsidR="00E43614" w:rsidRPr="00171F8B" w:rsidRDefault="00E43614" w:rsidP="000D2101">
      <w:pPr>
        <w:jc w:val="center"/>
        <w:rPr>
          <w:rFonts w:ascii="Arial Black" w:eastAsiaTheme="majorEastAsia" w:hAnsi="Arial Black" w:cs="Arial"/>
          <w:color w:val="0000FF"/>
          <w:sz w:val="24"/>
          <w:szCs w:val="24"/>
          <w:lang w:val="en-US" w:eastAsia="ja-JP"/>
        </w:rPr>
      </w:pPr>
    </w:p>
    <w:p w14:paraId="7F14C2ED" w14:textId="77777777" w:rsidR="00171F8B" w:rsidRPr="00171F8B" w:rsidRDefault="00632E19" w:rsidP="00171F8B">
      <w:pPr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</w:pPr>
      <w:r w:rsidRPr="00171F8B">
        <w:rPr>
          <w:b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7E429A6" wp14:editId="371EB8C5">
            <wp:simplePos x="0" y="0"/>
            <wp:positionH relativeFrom="column">
              <wp:posOffset>4425315</wp:posOffset>
            </wp:positionH>
            <wp:positionV relativeFrom="paragraph">
              <wp:posOffset>130175</wp:posOffset>
            </wp:positionV>
            <wp:extent cx="1595755" cy="716280"/>
            <wp:effectExtent l="0" t="0" r="4445" b="7620"/>
            <wp:wrapTight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ight>
            <wp:docPr id="2" name="Picture 2" descr=" DCC Logo 09 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DCC Logo 09 St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101" w:rsidRPr="00171F8B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Statutory duty </w:t>
      </w:r>
      <w:r w:rsidR="00E43614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 from </w:t>
      </w:r>
      <w:r w:rsidR="00F80320" w:rsidRPr="00171F8B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>1</w:t>
      </w:r>
      <w:r w:rsidR="00F80320" w:rsidRPr="00171F8B">
        <w:rPr>
          <w:rFonts w:ascii="Arial" w:eastAsiaTheme="majorEastAsia" w:hAnsi="Arial" w:cs="Arial"/>
          <w:color w:val="0000FF"/>
          <w:sz w:val="24"/>
          <w:szCs w:val="24"/>
          <w:vertAlign w:val="superscript"/>
          <w:lang w:val="en-US" w:eastAsia="ja-JP"/>
        </w:rPr>
        <w:t>st</w:t>
      </w:r>
      <w:r w:rsidR="00F80320" w:rsidRPr="00171F8B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 September</w:t>
      </w:r>
      <w:r w:rsidR="000D2101" w:rsidRPr="00171F8B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 2014  </w:t>
      </w:r>
    </w:p>
    <w:p w14:paraId="5A86F5D5" w14:textId="5C53E569" w:rsidR="00E43614" w:rsidRDefault="00171F8B" w:rsidP="00E52592">
      <w:pPr>
        <w:rPr>
          <w:rFonts w:ascii="Arial" w:eastAsiaTheme="majorEastAsia" w:hAnsi="Arial" w:cs="Arial"/>
          <w:color w:val="365F91" w:themeColor="accent1" w:themeShade="BF"/>
          <w:sz w:val="52"/>
          <w:szCs w:val="52"/>
          <w:lang w:val="en-US" w:eastAsia="ja-JP"/>
        </w:rPr>
      </w:pPr>
      <w:r w:rsidRPr="00171F8B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>Draft</w:t>
      </w:r>
      <w:r w:rsidR="00400BFB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 policy for </w:t>
      </w:r>
      <w:r w:rsidR="00BC6C64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optional </w:t>
      </w:r>
      <w:r w:rsidR="00400BFB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adoption by </w:t>
      </w:r>
      <w:r w:rsidR="00BC6C64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DCC </w:t>
      </w:r>
      <w:r w:rsidR="00557461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schools </w:t>
      </w:r>
      <w:r w:rsidR="00557461" w:rsidRPr="00400BFB">
        <w:rPr>
          <w:rFonts w:ascii="Arial" w:eastAsiaTheme="majorEastAsia" w:hAnsi="Arial" w:cs="Arial"/>
          <w:color w:val="0000FF"/>
          <w:sz w:val="16"/>
          <w:szCs w:val="16"/>
          <w:lang w:val="en-US" w:eastAsia="ja-JP"/>
        </w:rPr>
        <w:t>updated</w:t>
      </w:r>
      <w:r w:rsidR="00400BFB" w:rsidRPr="00400BFB">
        <w:rPr>
          <w:rFonts w:ascii="Arial" w:eastAsiaTheme="majorEastAsia" w:hAnsi="Arial" w:cs="Arial"/>
          <w:color w:val="0000FF"/>
          <w:sz w:val="16"/>
          <w:szCs w:val="16"/>
          <w:lang w:val="en-US" w:eastAsia="ja-JP"/>
        </w:rPr>
        <w:t xml:space="preserve"> </w:t>
      </w:r>
      <w:r w:rsidR="00C64A00">
        <w:rPr>
          <w:rFonts w:ascii="Arial" w:eastAsiaTheme="majorEastAsia" w:hAnsi="Arial" w:cs="Arial"/>
          <w:color w:val="0000FF"/>
          <w:sz w:val="16"/>
          <w:szCs w:val="16"/>
          <w:lang w:val="en-US" w:eastAsia="ja-JP"/>
        </w:rPr>
        <w:t>202</w:t>
      </w:r>
      <w:r w:rsidR="00557461">
        <w:rPr>
          <w:rFonts w:ascii="Arial" w:eastAsiaTheme="majorEastAsia" w:hAnsi="Arial" w:cs="Arial"/>
          <w:color w:val="0000FF"/>
          <w:sz w:val="16"/>
          <w:szCs w:val="16"/>
          <w:lang w:val="en-US" w:eastAsia="ja-JP"/>
        </w:rPr>
        <w:t>3</w:t>
      </w:r>
    </w:p>
    <w:p w14:paraId="0691D069" w14:textId="77777777" w:rsidR="00E43614" w:rsidDel="00B23A22" w:rsidRDefault="00E43614" w:rsidP="00E52592">
      <w:pPr>
        <w:rPr>
          <w:del w:id="4" w:author="Carly Grundy" w:date="2023-05-15T09:21:00Z"/>
          <w:rFonts w:ascii="Arial" w:eastAsiaTheme="majorEastAsia" w:hAnsi="Arial" w:cs="Arial"/>
          <w:color w:val="365F91" w:themeColor="accent1" w:themeShade="BF"/>
          <w:sz w:val="52"/>
          <w:szCs w:val="52"/>
          <w:lang w:val="en-US" w:eastAsia="ja-JP"/>
        </w:rPr>
      </w:pPr>
    </w:p>
    <w:p w14:paraId="44A024FD" w14:textId="65ABE110" w:rsidR="00557461" w:rsidRPr="004D117E" w:rsidDel="00B23A22" w:rsidRDefault="00557461" w:rsidP="00557461">
      <w:pPr>
        <w:jc w:val="center"/>
        <w:rPr>
          <w:del w:id="5" w:author="Carly Grundy" w:date="2023-05-15T09:21:00Z"/>
          <w:rFonts w:ascii="Arial" w:hAnsi="Arial" w:cs="Arial"/>
          <w:color w:val="FF0000"/>
          <w:sz w:val="20"/>
          <w:szCs w:val="20"/>
        </w:rPr>
      </w:pPr>
      <w:del w:id="6" w:author="Carly Grundy" w:date="2023-05-15T09:21:00Z">
        <w:r w:rsidRPr="004D117E" w:rsidDel="00B23A22">
          <w:rPr>
            <w:rFonts w:ascii="Arial" w:hAnsi="Arial" w:cs="Arial"/>
            <w:color w:val="FF0000"/>
            <w:sz w:val="20"/>
            <w:szCs w:val="20"/>
          </w:rPr>
          <w:delText>THIS TEMPLATE POLICY HAS BEEN CREATED BY DCC EQUALITIES EDUCATION. PLEASE CONTACT THE TEAM IF YOU REQUIRE FURTHER INORMATI</w:delText>
        </w:r>
        <w:r w:rsidDel="00B23A22">
          <w:rPr>
            <w:rFonts w:ascii="Arial" w:hAnsi="Arial" w:cs="Arial"/>
            <w:color w:val="FF0000"/>
            <w:sz w:val="20"/>
            <w:szCs w:val="20"/>
          </w:rPr>
          <w:delText>O</w:delText>
        </w:r>
        <w:r w:rsidRPr="004D117E" w:rsidDel="00B23A22">
          <w:rPr>
            <w:rFonts w:ascii="Arial" w:hAnsi="Arial" w:cs="Arial"/>
            <w:color w:val="FF0000"/>
            <w:sz w:val="20"/>
            <w:szCs w:val="20"/>
          </w:rPr>
          <w:delText xml:space="preserve">N AND GUIDANCE </w:delText>
        </w:r>
        <w:r w:rsidDel="00B23A22">
          <w:rPr>
            <w:rFonts w:ascii="Arial" w:hAnsi="Arial" w:cs="Arial"/>
            <w:color w:val="FF0000"/>
            <w:sz w:val="20"/>
            <w:szCs w:val="20"/>
          </w:rPr>
          <w:delText xml:space="preserve"> </w:delText>
        </w:r>
        <w:r w:rsidRPr="004D117E" w:rsidDel="00B23A22">
          <w:rPr>
            <w:rFonts w:ascii="Arial" w:hAnsi="Arial" w:cs="Arial"/>
            <w:color w:val="FF0000"/>
            <w:sz w:val="20"/>
            <w:szCs w:val="20"/>
          </w:rPr>
          <w:delText xml:space="preserve"> </w:delText>
        </w:r>
        <w:r w:rsidR="00B23A22" w:rsidDel="00B23A22">
          <w:rPr>
            <w:rStyle w:val="Hyperlink"/>
            <w:rFonts w:ascii="Arial" w:hAnsi="Arial" w:cs="Arial"/>
            <w:sz w:val="20"/>
            <w:szCs w:val="20"/>
          </w:rPr>
          <w:fldChar w:fldCharType="begin"/>
        </w:r>
        <w:r w:rsidR="00B23A22" w:rsidDel="00B23A22">
          <w:rPr>
            <w:rStyle w:val="Hyperlink"/>
            <w:rFonts w:ascii="Arial" w:hAnsi="Arial" w:cs="Arial"/>
            <w:sz w:val="20"/>
            <w:szCs w:val="20"/>
          </w:rPr>
          <w:delInstrText xml:space="preserve"> HYPERLINK "mailto:EqualitiesEducation@durham.gov.uk" </w:delInstrText>
        </w:r>
        <w:r w:rsidR="00B23A22" w:rsidDel="00B23A22">
          <w:rPr>
            <w:rStyle w:val="Hyperlink"/>
            <w:rFonts w:ascii="Arial" w:hAnsi="Arial" w:cs="Arial"/>
            <w:sz w:val="20"/>
            <w:szCs w:val="20"/>
          </w:rPr>
          <w:fldChar w:fldCharType="separate"/>
        </w:r>
        <w:r w:rsidRPr="004D117E" w:rsidDel="00B23A22">
          <w:rPr>
            <w:rStyle w:val="Hyperlink"/>
            <w:rFonts w:ascii="Arial" w:hAnsi="Arial" w:cs="Arial"/>
            <w:sz w:val="20"/>
            <w:szCs w:val="20"/>
          </w:rPr>
          <w:delText>EqualitiesEducation@durham.gov.uk</w:delText>
        </w:r>
        <w:r w:rsidR="00B23A22" w:rsidDel="00B23A22">
          <w:rPr>
            <w:rStyle w:val="Hyperlink"/>
            <w:rFonts w:ascii="Arial" w:hAnsi="Arial" w:cs="Arial"/>
            <w:sz w:val="20"/>
            <w:szCs w:val="20"/>
          </w:rPr>
          <w:fldChar w:fldCharType="end"/>
        </w:r>
        <w:r w:rsidRPr="004D117E" w:rsidDel="00B23A22">
          <w:rPr>
            <w:rFonts w:ascii="Arial" w:hAnsi="Arial" w:cs="Arial"/>
            <w:color w:val="FF0000"/>
            <w:sz w:val="20"/>
            <w:szCs w:val="20"/>
          </w:rPr>
          <w:delText xml:space="preserve"> </w:delText>
        </w:r>
      </w:del>
    </w:p>
    <w:p w14:paraId="4EB7C65E" w14:textId="4EC1D1DE" w:rsidR="00557461" w:rsidRPr="004D117E" w:rsidDel="00B23A22" w:rsidRDefault="00557461" w:rsidP="00557461">
      <w:pPr>
        <w:jc w:val="center"/>
        <w:rPr>
          <w:del w:id="7" w:author="Carly Grundy" w:date="2023-05-15T09:21:00Z"/>
          <w:rFonts w:ascii="Arial" w:hAnsi="Arial" w:cs="Arial"/>
          <w:color w:val="FF0000"/>
          <w:sz w:val="20"/>
          <w:szCs w:val="20"/>
        </w:rPr>
      </w:pPr>
      <w:del w:id="8" w:author="Carly Grundy" w:date="2023-05-15T09:21:00Z">
        <w:r w:rsidRPr="004D117E" w:rsidDel="00B23A22">
          <w:rPr>
            <w:rFonts w:ascii="Arial" w:hAnsi="Arial" w:cs="Arial"/>
            <w:color w:val="FF0000"/>
            <w:sz w:val="20"/>
            <w:szCs w:val="20"/>
          </w:rPr>
          <w:delText>PLEASE ENSURE YOU PERSONALISE THIS DOCUMENT. IN PARTICULAR NOTE THE SECTIONS IN RED WHICH INDICATE SCHOOL CHANGES/</w:delText>
        </w:r>
        <w:r w:rsidDel="00B23A22">
          <w:rPr>
            <w:rFonts w:ascii="Arial" w:hAnsi="Arial" w:cs="Arial"/>
            <w:color w:val="FF0000"/>
            <w:sz w:val="20"/>
            <w:szCs w:val="20"/>
          </w:rPr>
          <w:delText>CONSIDERATION/</w:delText>
        </w:r>
        <w:r w:rsidRPr="004D117E" w:rsidDel="00B23A22">
          <w:rPr>
            <w:rFonts w:ascii="Arial" w:hAnsi="Arial" w:cs="Arial"/>
            <w:color w:val="FF0000"/>
            <w:sz w:val="20"/>
            <w:szCs w:val="20"/>
          </w:rPr>
          <w:delText>INPUT REQUIRED.</w:delText>
        </w:r>
      </w:del>
    </w:p>
    <w:p w14:paraId="06B1B8CE" w14:textId="52C4FE7D" w:rsidR="00557461" w:rsidDel="00B23A22" w:rsidRDefault="00557461" w:rsidP="00557461">
      <w:pPr>
        <w:rPr>
          <w:del w:id="9" w:author="Carly Grundy" w:date="2023-05-15T09:21:00Z"/>
          <w:rFonts w:ascii="Arial" w:hAnsi="Arial" w:cs="Arial"/>
          <w:b/>
          <w:bCs/>
          <w:i/>
          <w:color w:val="FF0000"/>
          <w:sz w:val="24"/>
          <w:szCs w:val="24"/>
        </w:rPr>
      </w:pPr>
      <w:del w:id="10" w:author="Carly Grundy" w:date="2023-05-15T09:21:00Z">
        <w:r w:rsidRPr="004D117E" w:rsidDel="00B23A22">
          <w:rPr>
            <w:rFonts w:ascii="Arial" w:hAnsi="Arial" w:cs="Arial"/>
            <w:b/>
            <w:color w:val="999999"/>
          </w:rPr>
          <w:delText xml:space="preserve">   </w:delText>
        </w:r>
        <w:r w:rsidRPr="005461C8" w:rsidDel="00B23A22">
          <w:rPr>
            <w:rFonts w:ascii="Arial" w:hAnsi="Arial" w:cs="Arial"/>
            <w:b/>
            <w:bCs/>
            <w:i/>
            <w:color w:val="FF0000"/>
            <w:sz w:val="24"/>
            <w:szCs w:val="24"/>
          </w:rPr>
          <w:delText>N.B. Settings which are early years only should continue to apply the Statutory Framework for Early Years foundation Stage. Durham County Council have also produced a guidance document for Early Years settings which can be accessed by contacting the DCC Early Years team</w:delText>
        </w:r>
        <w:r w:rsidDel="00B23A22">
          <w:rPr>
            <w:rFonts w:ascii="Arial" w:hAnsi="Arial" w:cs="Arial"/>
            <w:b/>
            <w:bCs/>
            <w:i/>
            <w:color w:val="FF0000"/>
            <w:sz w:val="24"/>
            <w:szCs w:val="24"/>
          </w:rPr>
          <w:delText>.</w:delText>
        </w:r>
      </w:del>
    </w:p>
    <w:p w14:paraId="0B64D819" w14:textId="314C1295" w:rsidR="00557461" w:rsidRDefault="00557461" w:rsidP="00E52592">
      <w:pPr>
        <w:rPr>
          <w:rFonts w:ascii="Arial" w:hAnsi="Arial" w:cs="Arial"/>
          <w:b/>
          <w:color w:val="FF0000"/>
          <w:sz w:val="24"/>
          <w:szCs w:val="24"/>
        </w:rPr>
      </w:pPr>
    </w:p>
    <w:p w14:paraId="6ABDEB54" w14:textId="3CAADA79" w:rsidR="00BE0EF2" w:rsidRDefault="00E52592" w:rsidP="00E52592">
      <w:pPr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</w:pPr>
      <w:del w:id="11" w:author="Carly Grundy" w:date="2023-05-15T09:21:00Z">
        <w:r w:rsidRPr="00B23A22" w:rsidDel="00B23A22">
          <w:rPr>
            <w:rFonts w:ascii="Arial" w:hAnsi="Arial" w:cs="Arial"/>
            <w:b/>
            <w:color w:val="000000" w:themeColor="text1"/>
            <w:sz w:val="24"/>
            <w:szCs w:val="24"/>
            <w:rPrChange w:id="12" w:author="Carly Grundy" w:date="2023-05-15T09:21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lastRenderedPageBreak/>
          <w:delText>Name of School/Academy</w:delText>
        </w:r>
      </w:del>
      <w:ins w:id="13" w:author="Carly Grundy" w:date="2023-05-15T09:21:00Z">
        <w:r w:rsidR="00B23A22" w:rsidRPr="00B23A22">
          <w:rPr>
            <w:rFonts w:ascii="Arial" w:hAnsi="Arial" w:cs="Arial"/>
            <w:b/>
            <w:color w:val="000000" w:themeColor="text1"/>
            <w:sz w:val="24"/>
            <w:szCs w:val="24"/>
            <w:rPrChange w:id="14" w:author="Carly Grundy" w:date="2023-05-15T09:21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>The Grove Primary School</w:t>
        </w:r>
      </w:ins>
      <w:r w:rsidRPr="00B23A22">
        <w:rPr>
          <w:rFonts w:ascii="Arial" w:hAnsi="Arial" w:cs="Arial"/>
          <w:color w:val="000000" w:themeColor="text1"/>
          <w:sz w:val="24"/>
          <w:szCs w:val="24"/>
          <w:rPrChange w:id="15" w:author="Carly Grundy" w:date="2023-05-15T09:21:00Z">
            <w:rPr>
              <w:rFonts w:ascii="Arial" w:hAnsi="Arial" w:cs="Arial"/>
              <w:color w:val="FF0000"/>
              <w:sz w:val="24"/>
              <w:szCs w:val="24"/>
            </w:rPr>
          </w:rPrChange>
        </w:rPr>
        <w:t xml:space="preserve"> </w:t>
      </w:r>
      <w:r w:rsidRPr="00B23A22">
        <w:rPr>
          <w:rFonts w:ascii="Arial" w:hAnsi="Arial" w:cs="Arial"/>
          <w:color w:val="000000" w:themeColor="text1"/>
          <w:sz w:val="24"/>
          <w:szCs w:val="24"/>
          <w:rPrChange w:id="16" w:author="Carly Grundy" w:date="2023-05-15T09:21:00Z">
            <w:rPr>
              <w:rFonts w:ascii="Arial" w:hAnsi="Arial" w:cs="Arial"/>
              <w:sz w:val="24"/>
              <w:szCs w:val="24"/>
            </w:rPr>
          </w:rPrChange>
        </w:rPr>
        <w:t xml:space="preserve">wishes </w:t>
      </w:r>
      <w:r w:rsidRPr="00221DB2">
        <w:rPr>
          <w:rFonts w:ascii="Arial" w:hAnsi="Arial" w:cs="Arial"/>
          <w:sz w:val="24"/>
          <w:szCs w:val="24"/>
        </w:rPr>
        <w:t>to ensure that pupils with medical conditions receive appropriate care and support at school.</w:t>
      </w:r>
      <w:r w:rsidR="00A321FB">
        <w:rPr>
          <w:rFonts w:ascii="Arial" w:hAnsi="Arial" w:cs="Arial"/>
          <w:sz w:val="24"/>
          <w:szCs w:val="24"/>
        </w:rPr>
        <w:t xml:space="preserve"> All pupils have an entitlement to a </w:t>
      </w:r>
      <w:r w:rsidR="00557461">
        <w:rPr>
          <w:rFonts w:ascii="Arial" w:hAnsi="Arial" w:cs="Arial"/>
          <w:sz w:val="24"/>
          <w:szCs w:val="24"/>
        </w:rPr>
        <w:t>full-time</w:t>
      </w:r>
      <w:r w:rsidR="00A321FB">
        <w:rPr>
          <w:rFonts w:ascii="Arial" w:hAnsi="Arial" w:cs="Arial"/>
          <w:sz w:val="24"/>
          <w:szCs w:val="24"/>
        </w:rPr>
        <w:t xml:space="preserve"> curriculum</w:t>
      </w:r>
      <w:r w:rsidR="00BE0EF2">
        <w:rPr>
          <w:rFonts w:ascii="Arial" w:hAnsi="Arial" w:cs="Arial"/>
          <w:sz w:val="24"/>
          <w:szCs w:val="24"/>
        </w:rPr>
        <w:t>,</w:t>
      </w:r>
      <w:r w:rsidR="00A321FB">
        <w:rPr>
          <w:rFonts w:ascii="Arial" w:hAnsi="Arial" w:cs="Arial"/>
          <w:sz w:val="24"/>
          <w:szCs w:val="24"/>
        </w:rPr>
        <w:t xml:space="preserve"> or as much as their medical condition allows. </w:t>
      </w:r>
      <w:r w:rsidRPr="00221DB2">
        <w:rPr>
          <w:rFonts w:ascii="Arial" w:hAnsi="Arial" w:cs="Arial"/>
          <w:sz w:val="24"/>
          <w:szCs w:val="24"/>
        </w:rPr>
        <w:t>This policy has been developed in line with the Department for Education’s</w:t>
      </w:r>
      <w:r w:rsidR="007372E1">
        <w:rPr>
          <w:rFonts w:ascii="Arial" w:hAnsi="Arial" w:cs="Arial"/>
          <w:sz w:val="24"/>
          <w:szCs w:val="24"/>
        </w:rPr>
        <w:t xml:space="preserve"> statutory</w:t>
      </w:r>
      <w:r w:rsidRPr="00221DB2">
        <w:rPr>
          <w:rFonts w:ascii="Arial" w:hAnsi="Arial" w:cs="Arial"/>
          <w:sz w:val="24"/>
          <w:szCs w:val="24"/>
        </w:rPr>
        <w:t xml:space="preserve"> guidance released in April 2014</w:t>
      </w:r>
      <w:r w:rsidR="004D254E">
        <w:rPr>
          <w:rFonts w:ascii="Arial" w:hAnsi="Arial" w:cs="Arial"/>
          <w:sz w:val="24"/>
          <w:szCs w:val="24"/>
        </w:rPr>
        <w:t xml:space="preserve"> updated </w:t>
      </w:r>
      <w:r w:rsidR="0073398B">
        <w:rPr>
          <w:rFonts w:ascii="Arial" w:hAnsi="Arial" w:cs="Arial"/>
          <w:sz w:val="24"/>
          <w:szCs w:val="24"/>
        </w:rPr>
        <w:t>August 2017</w:t>
      </w:r>
      <w:r w:rsidR="004D254E">
        <w:rPr>
          <w:rFonts w:ascii="Arial" w:hAnsi="Arial" w:cs="Arial"/>
          <w:sz w:val="24"/>
          <w:szCs w:val="24"/>
        </w:rPr>
        <w:t xml:space="preserve"> </w:t>
      </w:r>
      <w:r w:rsidRPr="00221DB2">
        <w:rPr>
          <w:rFonts w:ascii="Arial" w:hAnsi="Arial" w:cs="Arial"/>
          <w:sz w:val="24"/>
          <w:szCs w:val="24"/>
        </w:rPr>
        <w:t>– “Supporting pupils at school with medical conditions”</w:t>
      </w:r>
      <w:r w:rsidR="00A321FB">
        <w:rPr>
          <w:rFonts w:ascii="Arial" w:hAnsi="Arial" w:cs="Arial"/>
          <w:sz w:val="24"/>
          <w:szCs w:val="24"/>
        </w:rPr>
        <w:t xml:space="preserve"> </w:t>
      </w:r>
      <w:r w:rsidR="004D254E">
        <w:rPr>
          <w:rFonts w:ascii="Arial" w:hAnsi="Arial" w:cs="Arial"/>
          <w:sz w:val="24"/>
          <w:szCs w:val="24"/>
        </w:rPr>
        <w:t xml:space="preserve">under a statutory duty </w:t>
      </w:r>
      <w:r w:rsidR="00C64A00">
        <w:rPr>
          <w:rFonts w:ascii="Arial" w:hAnsi="Arial" w:cs="Arial"/>
          <w:sz w:val="24"/>
          <w:szCs w:val="24"/>
        </w:rPr>
        <w:t xml:space="preserve">from </w:t>
      </w:r>
      <w:r w:rsidR="004D254E">
        <w:rPr>
          <w:rFonts w:ascii="Arial" w:hAnsi="Arial" w:cs="Arial"/>
          <w:sz w:val="24"/>
          <w:szCs w:val="24"/>
        </w:rPr>
        <w:t>section 100 of the Children and Families Act 2014. The statutory duty came into force on 1</w:t>
      </w:r>
      <w:r w:rsidR="004D254E" w:rsidRPr="004255FF">
        <w:rPr>
          <w:rFonts w:ascii="Arial" w:hAnsi="Arial" w:cs="Arial"/>
          <w:sz w:val="24"/>
          <w:szCs w:val="24"/>
          <w:vertAlign w:val="superscript"/>
        </w:rPr>
        <w:t>st</w:t>
      </w:r>
      <w:r w:rsidR="004D254E">
        <w:rPr>
          <w:rFonts w:ascii="Arial" w:hAnsi="Arial" w:cs="Arial"/>
          <w:sz w:val="24"/>
          <w:szCs w:val="24"/>
        </w:rPr>
        <w:t xml:space="preserve"> September 2014 </w:t>
      </w:r>
      <w:hyperlink r:id="rId14" w:history="1">
        <w:r w:rsidR="004D254E" w:rsidRPr="00234EBD">
          <w:rPr>
            <w:rStyle w:val="Hyperlink"/>
            <w:rFonts w:ascii="Arial" w:hAnsi="Arial" w:cs="Arial"/>
            <w:sz w:val="24"/>
            <w:szCs w:val="24"/>
          </w:rPr>
          <w:t>https://www.gov.uk/government/publications/supporting-pupils-at-school-with-medical-conditions--3</w:t>
        </w:r>
      </w:hyperlink>
      <w:r w:rsidR="004D254E"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  <w:t xml:space="preserve">   </w:t>
      </w:r>
    </w:p>
    <w:p w14:paraId="22F5126E" w14:textId="12E4B344" w:rsidR="00A321FB" w:rsidRPr="004D254E" w:rsidRDefault="00A321FB" w:rsidP="00E52592">
      <w:pPr>
        <w:rPr>
          <w:rFonts w:ascii="Arial" w:eastAsiaTheme="majorEastAsia" w:hAnsi="Arial" w:cs="Arial"/>
          <w:color w:val="0000FF"/>
          <w:sz w:val="24"/>
          <w:szCs w:val="24"/>
          <w:lang w:val="en-US" w:eastAsia="ja-JP"/>
        </w:rPr>
      </w:pPr>
      <w:r>
        <w:rPr>
          <w:rFonts w:ascii="Arial" w:hAnsi="Arial" w:cs="Arial"/>
          <w:sz w:val="24"/>
          <w:szCs w:val="24"/>
        </w:rPr>
        <w:t>The school will</w:t>
      </w:r>
      <w:r w:rsidR="00E52592">
        <w:rPr>
          <w:rFonts w:ascii="Arial" w:hAnsi="Arial" w:cs="Arial"/>
          <w:sz w:val="24"/>
          <w:szCs w:val="24"/>
        </w:rPr>
        <w:t xml:space="preserve"> have regard to the statutory guidance issued. We take account of it, carefully consider it and we </w:t>
      </w:r>
      <w:r>
        <w:rPr>
          <w:rFonts w:ascii="Arial" w:hAnsi="Arial" w:cs="Arial"/>
          <w:sz w:val="24"/>
          <w:szCs w:val="24"/>
        </w:rPr>
        <w:t>make all efforts to comply.</w:t>
      </w:r>
    </w:p>
    <w:p w14:paraId="2ED0C7F9" w14:textId="77777777" w:rsidR="004D254E" w:rsidRDefault="004D254E" w:rsidP="00E52592">
      <w:pPr>
        <w:rPr>
          <w:rFonts w:ascii="Arial" w:hAnsi="Arial" w:cs="Arial"/>
          <w:sz w:val="24"/>
          <w:szCs w:val="24"/>
        </w:rPr>
      </w:pPr>
      <w:r w:rsidRPr="004D254E">
        <w:rPr>
          <w:rFonts w:ascii="Arial" w:hAnsi="Arial" w:cs="Arial"/>
          <w:sz w:val="24"/>
          <w:szCs w:val="24"/>
        </w:rPr>
        <w:t xml:space="preserve">For pupils who have medical conditions that require EHC plans, compliance with the SEND code of practice </w:t>
      </w:r>
      <w:r>
        <w:rPr>
          <w:rFonts w:ascii="Arial" w:hAnsi="Arial" w:cs="Arial"/>
          <w:sz w:val="24"/>
          <w:szCs w:val="24"/>
        </w:rPr>
        <w:t>(</w:t>
      </w:r>
      <w:r w:rsidRPr="004D254E">
        <w:rPr>
          <w:rFonts w:ascii="Arial" w:hAnsi="Arial" w:cs="Arial"/>
          <w:sz w:val="24"/>
          <w:szCs w:val="24"/>
        </w:rPr>
        <w:t>part 3 of the Children and Families Act 2014</w:t>
      </w:r>
      <w:r>
        <w:rPr>
          <w:rFonts w:ascii="Arial" w:hAnsi="Arial" w:cs="Arial"/>
          <w:sz w:val="24"/>
          <w:szCs w:val="24"/>
        </w:rPr>
        <w:t>)</w:t>
      </w:r>
      <w:r w:rsidRPr="004D254E">
        <w:rPr>
          <w:rFonts w:ascii="Arial" w:hAnsi="Arial" w:cs="Arial"/>
          <w:sz w:val="24"/>
          <w:szCs w:val="24"/>
        </w:rPr>
        <w:t xml:space="preserve"> will ensure compliance with this guidance with respect to those children.</w:t>
      </w:r>
    </w:p>
    <w:p w14:paraId="1A947646" w14:textId="77777777" w:rsidR="004D254E" w:rsidRDefault="001A2E15" w:rsidP="00E52592">
      <w:pPr>
        <w:rPr>
          <w:rFonts w:ascii="Arial" w:hAnsi="Arial" w:cs="Arial"/>
          <w:sz w:val="24"/>
          <w:szCs w:val="24"/>
        </w:rPr>
      </w:pPr>
      <w:hyperlink r:id="rId15" w:history="1">
        <w:r w:rsidR="004D254E" w:rsidRPr="00234EBD">
          <w:rPr>
            <w:rStyle w:val="Hyperlink"/>
            <w:rFonts w:ascii="Arial" w:hAnsi="Arial" w:cs="Arial"/>
            <w:sz w:val="24"/>
            <w:szCs w:val="24"/>
          </w:rPr>
          <w:t>https://www.gov.uk/government/publications/send-code-of-practice-0-to-25</w:t>
        </w:r>
      </w:hyperlink>
    </w:p>
    <w:p w14:paraId="557A1DC3" w14:textId="5E2E3643" w:rsidR="005461C8" w:rsidRPr="005461C8" w:rsidRDefault="005461C8" w:rsidP="00E52592">
      <w:pPr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47A8D3FB" w14:textId="77777777" w:rsidR="00BE0EF2" w:rsidRPr="00221DB2" w:rsidRDefault="00BE0EF2" w:rsidP="00BE0EF2">
      <w:pPr>
        <w:spacing w:after="0"/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4070"/>
        <w:gridCol w:w="2643"/>
      </w:tblGrid>
      <w:tr w:rsidR="00BE0EF2" w:rsidRPr="00221DB2" w14:paraId="4F95DCAB" w14:textId="77777777" w:rsidTr="00DF4FC2">
        <w:tc>
          <w:tcPr>
            <w:tcW w:w="2352" w:type="dxa"/>
          </w:tcPr>
          <w:p w14:paraId="32D9212C" w14:textId="77777777" w:rsidR="00BE0EF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  <w:r w:rsidRPr="00221DB2">
              <w:rPr>
                <w:rFonts w:ascii="Arial" w:hAnsi="Arial" w:cs="Arial"/>
                <w:sz w:val="24"/>
                <w:szCs w:val="24"/>
              </w:rPr>
              <w:t>Headteacher/ Principal</w:t>
            </w:r>
          </w:p>
          <w:p w14:paraId="4EDA586B" w14:textId="77777777" w:rsidR="00BE0EF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EECFF" w14:textId="77777777" w:rsidR="00BE0EF2" w:rsidRPr="00221DB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</w:tcPr>
          <w:p w14:paraId="0556AA3D" w14:textId="77777777" w:rsidR="00BE0EF2" w:rsidRPr="00221DB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D9118" w14:textId="0AF65BED" w:rsidR="00BE0EF2" w:rsidRDefault="001A2E15" w:rsidP="00DF4FC2">
            <w:pPr>
              <w:rPr>
                <w:rFonts w:ascii="Arial" w:hAnsi="Arial" w:cs="Arial"/>
                <w:sz w:val="24"/>
                <w:szCs w:val="24"/>
              </w:rPr>
            </w:pPr>
            <w:ins w:id="17" w:author="Carly Grundy" w:date="2023-06-07T11:40:00Z">
              <w:r>
                <w:rPr>
                  <w:rFonts w:ascii="Arial" w:hAnsi="Arial" w:cs="Arial"/>
                  <w:sz w:val="24"/>
                  <w:szCs w:val="24"/>
                </w:rPr>
                <w:t>Bernadette Atkinson</w:t>
              </w:r>
            </w:ins>
          </w:p>
          <w:p w14:paraId="314422A2" w14:textId="77777777" w:rsidR="00BE0EF2" w:rsidRPr="00221DB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14:paraId="1DF15D52" w14:textId="72F9009D" w:rsidR="00BE0EF2" w:rsidRPr="00221DB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  <w:r w:rsidRPr="00221DB2">
              <w:rPr>
                <w:rFonts w:ascii="Arial" w:hAnsi="Arial" w:cs="Arial"/>
                <w:sz w:val="24"/>
                <w:szCs w:val="24"/>
              </w:rPr>
              <w:t>Date:</w:t>
            </w:r>
            <w:ins w:id="18" w:author="Carly Grundy" w:date="2023-06-07T11:40:00Z">
              <w:r w:rsidR="001A2E15">
                <w:rPr>
                  <w:rFonts w:ascii="Arial" w:hAnsi="Arial" w:cs="Arial"/>
                  <w:sz w:val="24"/>
                  <w:szCs w:val="24"/>
                </w:rPr>
                <w:t xml:space="preserve"> 1.5.23</w:t>
              </w:r>
            </w:ins>
          </w:p>
        </w:tc>
      </w:tr>
      <w:tr w:rsidR="00BE0EF2" w:rsidRPr="00221DB2" w14:paraId="7E0298EE" w14:textId="77777777" w:rsidTr="00DF4FC2">
        <w:tc>
          <w:tcPr>
            <w:tcW w:w="2352" w:type="dxa"/>
          </w:tcPr>
          <w:p w14:paraId="433F69B5" w14:textId="77777777" w:rsidR="00BE0EF2" w:rsidRPr="00221DB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  <w:r w:rsidRPr="00221DB2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  <w:tc>
          <w:tcPr>
            <w:tcW w:w="4277" w:type="dxa"/>
          </w:tcPr>
          <w:p w14:paraId="72C71992" w14:textId="77777777" w:rsidR="00BE0EF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CE78E" w14:textId="00649420" w:rsidR="00BE0EF2" w:rsidRDefault="001A2E15" w:rsidP="00DF4FC2">
            <w:pPr>
              <w:rPr>
                <w:rFonts w:ascii="Arial" w:hAnsi="Arial" w:cs="Arial"/>
                <w:sz w:val="24"/>
                <w:szCs w:val="24"/>
              </w:rPr>
            </w:pPr>
            <w:ins w:id="19" w:author="Carly Grundy" w:date="2023-06-07T11:40:00Z">
              <w:r>
                <w:rPr>
                  <w:rFonts w:ascii="Arial" w:hAnsi="Arial" w:cs="Arial"/>
                  <w:sz w:val="24"/>
                  <w:szCs w:val="24"/>
                </w:rPr>
                <w:t xml:space="preserve">Michelle Thompson </w:t>
              </w:r>
            </w:ins>
          </w:p>
          <w:p w14:paraId="64BC139E" w14:textId="77777777" w:rsidR="00BE0EF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976DB" w14:textId="77777777" w:rsidR="00BE0EF2" w:rsidRPr="00221DB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</w:tcPr>
          <w:p w14:paraId="03617CF7" w14:textId="77777777" w:rsidR="00BE0EF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  <w:r w:rsidRPr="00221DB2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4E03B532" w14:textId="18AC985A" w:rsidR="00BE0EF2" w:rsidRDefault="001A2E15" w:rsidP="00DF4FC2">
            <w:pPr>
              <w:rPr>
                <w:rFonts w:ascii="Arial" w:hAnsi="Arial" w:cs="Arial"/>
                <w:sz w:val="24"/>
                <w:szCs w:val="24"/>
              </w:rPr>
            </w:pPr>
            <w:ins w:id="20" w:author="Carly Grundy" w:date="2023-06-07T11:40:00Z">
              <w:r>
                <w:rPr>
                  <w:rFonts w:ascii="Arial" w:hAnsi="Arial" w:cs="Arial"/>
                  <w:sz w:val="24"/>
                  <w:szCs w:val="24"/>
                </w:rPr>
                <w:t>1.5.23</w:t>
              </w:r>
            </w:ins>
          </w:p>
          <w:p w14:paraId="7F4B121B" w14:textId="77777777" w:rsidR="00BE0EF2" w:rsidRPr="00221DB2" w:rsidRDefault="00BE0EF2" w:rsidP="00DF4F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9D86B" w14:textId="09B47F33" w:rsidR="005461C8" w:rsidRDefault="005461C8" w:rsidP="004726F6">
      <w:bookmarkStart w:id="21" w:name="_Statement_of_Intent"/>
      <w:bookmarkStart w:id="22" w:name="_Context"/>
      <w:bookmarkStart w:id="23" w:name="_Prevention_of_Cyber"/>
      <w:bookmarkStart w:id="24" w:name="_Responsibilities"/>
      <w:bookmarkStart w:id="25" w:name="_Responsibilities_for_the"/>
      <w:bookmarkStart w:id="26" w:name="_Responsibilities_for_safety"/>
      <w:bookmarkStart w:id="27" w:name="_Key_roles_and"/>
      <w:bookmarkEnd w:id="21"/>
      <w:bookmarkEnd w:id="22"/>
      <w:bookmarkEnd w:id="23"/>
      <w:bookmarkEnd w:id="24"/>
      <w:bookmarkEnd w:id="25"/>
      <w:bookmarkEnd w:id="26"/>
      <w:bookmarkEnd w:id="27"/>
    </w:p>
    <w:p w14:paraId="6C806C3D" w14:textId="15C56084" w:rsidR="004726F6" w:rsidRDefault="004726F6" w:rsidP="004726F6"/>
    <w:p w14:paraId="50146146" w14:textId="6CAEFF50" w:rsidR="004726F6" w:rsidRDefault="004726F6" w:rsidP="004726F6"/>
    <w:p w14:paraId="4A87CDE7" w14:textId="0FB199E5" w:rsidR="00A15578" w:rsidRPr="00A15578" w:rsidRDefault="00A15578" w:rsidP="00A15578">
      <w:pPr>
        <w:pStyle w:val="Default"/>
      </w:pPr>
      <w:r w:rsidRPr="00A15578">
        <w:t>The aim</w:t>
      </w:r>
      <w:r>
        <w:t>s</w:t>
      </w:r>
      <w:r w:rsidRPr="00A15578">
        <w:t xml:space="preserve"> of the policy </w:t>
      </w:r>
      <w:r>
        <w:t>are</w:t>
      </w:r>
      <w:r w:rsidRPr="00A15578">
        <w:t xml:space="preserve"> to ensure that: </w:t>
      </w:r>
    </w:p>
    <w:p w14:paraId="56F30523" w14:textId="5F81D6C2" w:rsidR="00A15578" w:rsidRPr="00A15578" w:rsidRDefault="00A15578" w:rsidP="00A155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4"/>
          <w:szCs w:val="24"/>
        </w:rPr>
      </w:pPr>
      <w:r w:rsidRPr="00A15578">
        <w:rPr>
          <w:rFonts w:ascii="Arial" w:hAnsi="Arial" w:cs="Arial"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z w:val="24"/>
          <w:szCs w:val="24"/>
        </w:rPr>
        <w:t xml:space="preserve">school </w:t>
      </w:r>
      <w:r w:rsidRPr="00A15578">
        <w:rPr>
          <w:rFonts w:ascii="Arial" w:hAnsi="Arial" w:cs="Arial"/>
          <w:color w:val="000000"/>
          <w:sz w:val="24"/>
          <w:szCs w:val="24"/>
        </w:rPr>
        <w:t xml:space="preserve">staff understand that medical conditions should not be a barrier to </w:t>
      </w:r>
      <w:r>
        <w:rPr>
          <w:rFonts w:ascii="Arial" w:hAnsi="Arial" w:cs="Arial"/>
          <w:color w:val="000000"/>
          <w:sz w:val="24"/>
          <w:szCs w:val="24"/>
        </w:rPr>
        <w:t>learning and full participation in school life</w:t>
      </w:r>
      <w:r w:rsidRPr="00A1557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418F0F9" w14:textId="1318B615" w:rsidR="00A15578" w:rsidRPr="00A15578" w:rsidRDefault="00A15578" w:rsidP="00A155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" w:line="240" w:lineRule="auto"/>
        <w:rPr>
          <w:rFonts w:ascii="Arial" w:hAnsi="Arial" w:cs="Arial"/>
          <w:color w:val="000000"/>
          <w:sz w:val="24"/>
          <w:szCs w:val="24"/>
        </w:rPr>
      </w:pPr>
      <w:r w:rsidRPr="00A15578">
        <w:rPr>
          <w:rFonts w:ascii="Arial" w:hAnsi="Arial" w:cs="Arial"/>
          <w:color w:val="000000"/>
          <w:sz w:val="24"/>
          <w:szCs w:val="24"/>
        </w:rPr>
        <w:t xml:space="preserve">Pupils at school with medical conditions should be properly supported </w:t>
      </w:r>
      <w:r>
        <w:rPr>
          <w:rFonts w:ascii="Arial" w:hAnsi="Arial" w:cs="Arial"/>
          <w:color w:val="000000"/>
          <w:sz w:val="24"/>
          <w:szCs w:val="24"/>
        </w:rPr>
        <w:t>to ensure</w:t>
      </w:r>
      <w:r w:rsidRPr="00A15578">
        <w:rPr>
          <w:rFonts w:ascii="Arial" w:hAnsi="Arial" w:cs="Arial"/>
          <w:color w:val="000000"/>
          <w:sz w:val="24"/>
          <w:szCs w:val="24"/>
        </w:rPr>
        <w:t xml:space="preserve"> they have full access to education, including school trips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A15578">
        <w:rPr>
          <w:rFonts w:ascii="Arial" w:hAnsi="Arial" w:cs="Arial"/>
          <w:color w:val="000000"/>
          <w:sz w:val="24"/>
          <w:szCs w:val="24"/>
        </w:rPr>
        <w:t xml:space="preserve"> physical education. </w:t>
      </w:r>
    </w:p>
    <w:p w14:paraId="0BE15175" w14:textId="658AF96E" w:rsidR="00A15578" w:rsidRPr="00A15578" w:rsidRDefault="00A15578" w:rsidP="00A155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5578">
        <w:rPr>
          <w:rFonts w:ascii="Arial" w:hAnsi="Arial" w:cs="Arial"/>
          <w:color w:val="000000"/>
          <w:sz w:val="24"/>
          <w:szCs w:val="24"/>
        </w:rPr>
        <w:t xml:space="preserve">The school ensures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A15578">
        <w:rPr>
          <w:rFonts w:ascii="Arial" w:hAnsi="Arial" w:cs="Arial"/>
          <w:color w:val="000000"/>
          <w:sz w:val="24"/>
          <w:szCs w:val="24"/>
        </w:rPr>
        <w:t xml:space="preserve">staff understand their duty of care to children and young people and their expected actions in the event of an emergency. </w:t>
      </w:r>
    </w:p>
    <w:p w14:paraId="1085A3F1" w14:textId="5DFEB68A" w:rsidR="00A15578" w:rsidRPr="00A15578" w:rsidRDefault="00A15578" w:rsidP="004726F6">
      <w:pPr>
        <w:rPr>
          <w:rFonts w:ascii="Arial" w:hAnsi="Arial" w:cs="Arial"/>
          <w:sz w:val="24"/>
          <w:szCs w:val="24"/>
        </w:rPr>
      </w:pPr>
    </w:p>
    <w:p w14:paraId="010BEE1C" w14:textId="57730E5D" w:rsidR="00B95C35" w:rsidRPr="004726F6" w:rsidRDefault="00B95C35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r w:rsidRPr="004726F6">
        <w:rPr>
          <w:rFonts w:ascii="Arial" w:hAnsi="Arial" w:cs="Arial"/>
          <w:b/>
          <w:sz w:val="24"/>
          <w:szCs w:val="24"/>
          <w:u w:val="single"/>
        </w:rPr>
        <w:t>Key roles and responsibilities</w:t>
      </w:r>
    </w:p>
    <w:p w14:paraId="41BA4638" w14:textId="77777777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b/>
          <w:sz w:val="24"/>
          <w:szCs w:val="24"/>
        </w:rPr>
      </w:pPr>
      <w:r w:rsidRPr="00221DB2">
        <w:rPr>
          <w:rFonts w:ascii="Arial" w:hAnsi="Arial" w:cs="Arial"/>
          <w:b/>
          <w:sz w:val="24"/>
          <w:szCs w:val="24"/>
        </w:rPr>
        <w:t>The Local Authority (LA) is responsible for:</w:t>
      </w:r>
    </w:p>
    <w:p w14:paraId="2224A5F8" w14:textId="77777777" w:rsidR="00B95C35" w:rsidRPr="00221DB2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lastRenderedPageBreak/>
        <w:t>Promoting co</w:t>
      </w:r>
      <w:r w:rsidR="007372E1">
        <w:rPr>
          <w:rFonts w:ascii="Arial" w:hAnsi="Arial" w:cs="Arial"/>
          <w:sz w:val="24"/>
          <w:szCs w:val="24"/>
        </w:rPr>
        <w:t>-</w:t>
      </w:r>
      <w:r w:rsidRPr="00221DB2">
        <w:rPr>
          <w:rFonts w:ascii="Arial" w:hAnsi="Arial" w:cs="Arial"/>
          <w:sz w:val="24"/>
          <w:szCs w:val="24"/>
        </w:rPr>
        <w:t>operation between relevant partners regarding supporting pupils with medical conditions.</w:t>
      </w:r>
    </w:p>
    <w:p w14:paraId="72FFCEF1" w14:textId="2E449E8C" w:rsidR="00B95C35" w:rsidRPr="00221DB2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Providing support, advice</w:t>
      </w:r>
      <w:r w:rsidR="00645EB7" w:rsidRPr="00221DB2">
        <w:rPr>
          <w:rFonts w:ascii="Arial" w:hAnsi="Arial" w:cs="Arial"/>
          <w:sz w:val="24"/>
          <w:szCs w:val="24"/>
        </w:rPr>
        <w:t>/</w:t>
      </w:r>
      <w:r w:rsidRPr="00221DB2">
        <w:rPr>
          <w:rFonts w:ascii="Arial" w:hAnsi="Arial" w:cs="Arial"/>
          <w:sz w:val="24"/>
          <w:szCs w:val="24"/>
        </w:rPr>
        <w:t>guidance to schools and their staff</w:t>
      </w:r>
      <w:r w:rsidR="00645EB7" w:rsidRPr="00221DB2">
        <w:rPr>
          <w:rFonts w:ascii="Arial" w:hAnsi="Arial" w:cs="Arial"/>
          <w:sz w:val="24"/>
          <w:szCs w:val="24"/>
        </w:rPr>
        <w:t xml:space="preserve"> to ensure</w:t>
      </w:r>
      <w:r w:rsidR="007372E1">
        <w:rPr>
          <w:rFonts w:ascii="Arial" w:hAnsi="Arial" w:cs="Arial"/>
          <w:sz w:val="24"/>
          <w:szCs w:val="24"/>
        </w:rPr>
        <w:t xml:space="preserve"> Individual Healthcare Plans (</w:t>
      </w:r>
      <w:r w:rsidR="00645EB7" w:rsidRPr="00221DB2">
        <w:rPr>
          <w:rFonts w:ascii="Arial" w:hAnsi="Arial" w:cs="Arial"/>
          <w:sz w:val="24"/>
          <w:szCs w:val="24"/>
        </w:rPr>
        <w:t>IHP</w:t>
      </w:r>
      <w:r w:rsidR="007372E1">
        <w:rPr>
          <w:rFonts w:ascii="Arial" w:hAnsi="Arial" w:cs="Arial"/>
          <w:sz w:val="24"/>
          <w:szCs w:val="24"/>
        </w:rPr>
        <w:t>)</w:t>
      </w:r>
      <w:r w:rsidR="00645EB7" w:rsidRPr="00221DB2">
        <w:rPr>
          <w:rFonts w:ascii="Arial" w:hAnsi="Arial" w:cs="Arial"/>
          <w:sz w:val="24"/>
          <w:szCs w:val="24"/>
        </w:rPr>
        <w:t xml:space="preserve"> are</w:t>
      </w:r>
      <w:r w:rsidR="00C64A00">
        <w:rPr>
          <w:rFonts w:ascii="Arial" w:hAnsi="Arial" w:cs="Arial"/>
          <w:sz w:val="24"/>
          <w:szCs w:val="24"/>
        </w:rPr>
        <w:t xml:space="preserve"> in place</w:t>
      </w:r>
      <w:r w:rsidRPr="00221DB2">
        <w:rPr>
          <w:rFonts w:ascii="Arial" w:hAnsi="Arial" w:cs="Arial"/>
          <w:sz w:val="24"/>
          <w:szCs w:val="24"/>
        </w:rPr>
        <w:t>.</w:t>
      </w:r>
    </w:p>
    <w:p w14:paraId="5AB2E810" w14:textId="03DEB567" w:rsidR="00B95C35" w:rsidRPr="00221DB2" w:rsidRDefault="00645EB7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Work</w:t>
      </w:r>
      <w:r w:rsidR="006549B4" w:rsidRPr="00221DB2">
        <w:rPr>
          <w:rFonts w:ascii="Arial" w:hAnsi="Arial" w:cs="Arial"/>
          <w:sz w:val="24"/>
          <w:szCs w:val="24"/>
        </w:rPr>
        <w:t>ing</w:t>
      </w:r>
      <w:r w:rsidRPr="00221DB2">
        <w:rPr>
          <w:rFonts w:ascii="Arial" w:hAnsi="Arial" w:cs="Arial"/>
          <w:sz w:val="24"/>
          <w:szCs w:val="24"/>
        </w:rPr>
        <w:t xml:space="preserve"> with schools to ensure pupils attend full</w:t>
      </w:r>
      <w:r w:rsidR="006549B4" w:rsidRPr="00221DB2">
        <w:rPr>
          <w:rFonts w:ascii="Arial" w:hAnsi="Arial" w:cs="Arial"/>
          <w:sz w:val="24"/>
          <w:szCs w:val="24"/>
        </w:rPr>
        <w:t>-</w:t>
      </w:r>
      <w:r w:rsidRPr="00221DB2">
        <w:rPr>
          <w:rFonts w:ascii="Arial" w:hAnsi="Arial" w:cs="Arial"/>
          <w:sz w:val="24"/>
          <w:szCs w:val="24"/>
        </w:rPr>
        <w:t>time or m</w:t>
      </w:r>
      <w:r w:rsidR="00B95C35" w:rsidRPr="00221DB2">
        <w:rPr>
          <w:rFonts w:ascii="Arial" w:hAnsi="Arial" w:cs="Arial"/>
          <w:sz w:val="24"/>
          <w:szCs w:val="24"/>
        </w:rPr>
        <w:t>ak</w:t>
      </w:r>
      <w:r w:rsidRPr="00221DB2">
        <w:rPr>
          <w:rFonts w:ascii="Arial" w:hAnsi="Arial" w:cs="Arial"/>
          <w:sz w:val="24"/>
          <w:szCs w:val="24"/>
        </w:rPr>
        <w:t>e</w:t>
      </w:r>
      <w:r w:rsidR="00B95C35" w:rsidRPr="00221DB2">
        <w:rPr>
          <w:rFonts w:ascii="Arial" w:hAnsi="Arial" w:cs="Arial"/>
          <w:sz w:val="24"/>
          <w:szCs w:val="24"/>
        </w:rPr>
        <w:t xml:space="preserve"> alternative arrangements for the education of pupils who need to be out of school for fifteen days or more due to a </w:t>
      </w:r>
      <w:r w:rsidRPr="00221DB2">
        <w:rPr>
          <w:rFonts w:ascii="Arial" w:hAnsi="Arial" w:cs="Arial"/>
          <w:sz w:val="24"/>
          <w:szCs w:val="24"/>
        </w:rPr>
        <w:t>health need and who otherwise would not receive a suitable education</w:t>
      </w:r>
      <w:r w:rsidR="00B95C35" w:rsidRPr="00221DB2">
        <w:rPr>
          <w:rFonts w:ascii="Arial" w:hAnsi="Arial" w:cs="Arial"/>
          <w:sz w:val="24"/>
          <w:szCs w:val="24"/>
        </w:rPr>
        <w:t>.</w:t>
      </w:r>
    </w:p>
    <w:p w14:paraId="1C7D990A" w14:textId="5AD919ED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b/>
          <w:sz w:val="24"/>
          <w:szCs w:val="24"/>
        </w:rPr>
      </w:pPr>
      <w:r w:rsidRPr="00221DB2">
        <w:rPr>
          <w:rFonts w:ascii="Arial" w:hAnsi="Arial" w:cs="Arial"/>
          <w:b/>
          <w:sz w:val="24"/>
          <w:szCs w:val="24"/>
        </w:rPr>
        <w:t xml:space="preserve">The Governing Body </w:t>
      </w:r>
      <w:r w:rsidR="00FF7A14" w:rsidRPr="00221DB2">
        <w:rPr>
          <w:rFonts w:ascii="Arial" w:hAnsi="Arial" w:cs="Arial"/>
          <w:b/>
          <w:sz w:val="24"/>
          <w:szCs w:val="24"/>
        </w:rPr>
        <w:t xml:space="preserve">of </w:t>
      </w:r>
      <w:del w:id="28" w:author="Carly Grundy" w:date="2023-05-15T09:21:00Z">
        <w:r w:rsidR="00FF7A14" w:rsidRPr="00221DB2" w:rsidDel="00B23A22">
          <w:rPr>
            <w:rFonts w:ascii="Arial" w:hAnsi="Arial" w:cs="Arial"/>
            <w:b/>
            <w:color w:val="FF0000"/>
            <w:sz w:val="24"/>
            <w:szCs w:val="24"/>
          </w:rPr>
          <w:delText>Name of School/Academy</w:delText>
        </w:r>
        <w:r w:rsidR="00FF7A14" w:rsidRPr="00221DB2" w:rsidDel="00B23A22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ins w:id="29" w:author="Carly Grundy" w:date="2023-05-15T09:21:00Z">
        <w:r w:rsidR="00B23A22">
          <w:rPr>
            <w:rFonts w:ascii="Arial" w:hAnsi="Arial" w:cs="Arial"/>
            <w:b/>
            <w:color w:val="FF0000"/>
            <w:sz w:val="24"/>
            <w:szCs w:val="24"/>
          </w:rPr>
          <w:t>The Grove Primary School</w:t>
        </w:r>
      </w:ins>
      <w:ins w:id="30" w:author="Carly Grundy" w:date="2023-05-15T09:22:00Z">
        <w:r w:rsidR="00B23A22">
          <w:rPr>
            <w:rFonts w:ascii="Arial" w:hAnsi="Arial" w:cs="Arial"/>
            <w:b/>
            <w:color w:val="FF0000"/>
            <w:sz w:val="24"/>
            <w:szCs w:val="24"/>
          </w:rPr>
          <w:t xml:space="preserve"> </w:t>
        </w:r>
      </w:ins>
      <w:r w:rsidRPr="00221DB2">
        <w:rPr>
          <w:rFonts w:ascii="Arial" w:hAnsi="Arial" w:cs="Arial"/>
          <w:b/>
          <w:sz w:val="24"/>
          <w:szCs w:val="24"/>
        </w:rPr>
        <w:t>is responsible for:</w:t>
      </w:r>
    </w:p>
    <w:p w14:paraId="1964C557" w14:textId="77777777" w:rsidR="00366556" w:rsidRPr="00221DB2" w:rsidRDefault="00FF7A14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Ensuring arrangements are in place to support pupils with medical conditions.</w:t>
      </w:r>
    </w:p>
    <w:p w14:paraId="66743ADA" w14:textId="58D2D8F7" w:rsidR="005461C8" w:rsidRPr="00BC15EA" w:rsidRDefault="00366556" w:rsidP="00BC15EA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Ensuring the policy </w:t>
      </w:r>
      <w:r w:rsidR="005461C8">
        <w:rPr>
          <w:rFonts w:ascii="Arial" w:hAnsi="Arial" w:cs="Arial"/>
          <w:sz w:val="24"/>
          <w:szCs w:val="24"/>
        </w:rPr>
        <w:t xml:space="preserve">and procedures </w:t>
      </w:r>
      <w:r w:rsidRPr="00221DB2">
        <w:rPr>
          <w:rFonts w:ascii="Arial" w:hAnsi="Arial" w:cs="Arial"/>
          <w:sz w:val="24"/>
          <w:szCs w:val="24"/>
        </w:rPr>
        <w:t>clearly identif</w:t>
      </w:r>
      <w:r w:rsidR="005461C8">
        <w:rPr>
          <w:rFonts w:ascii="Arial" w:hAnsi="Arial" w:cs="Arial"/>
          <w:sz w:val="24"/>
          <w:szCs w:val="24"/>
        </w:rPr>
        <w:t>y</w:t>
      </w:r>
      <w:r w:rsidRPr="00221DB2">
        <w:rPr>
          <w:rFonts w:ascii="Arial" w:hAnsi="Arial" w:cs="Arial"/>
          <w:sz w:val="24"/>
          <w:szCs w:val="24"/>
        </w:rPr>
        <w:t xml:space="preserve"> roles and responsibilities</w:t>
      </w:r>
      <w:r w:rsidR="005461C8">
        <w:rPr>
          <w:rFonts w:ascii="Arial" w:hAnsi="Arial" w:cs="Arial"/>
          <w:sz w:val="24"/>
          <w:szCs w:val="24"/>
        </w:rPr>
        <w:t xml:space="preserve"> and are</w:t>
      </w:r>
      <w:r w:rsidRPr="00221DB2">
        <w:rPr>
          <w:rFonts w:ascii="Arial" w:hAnsi="Arial" w:cs="Arial"/>
          <w:sz w:val="24"/>
          <w:szCs w:val="24"/>
        </w:rPr>
        <w:t xml:space="preserve"> implemented effectively</w:t>
      </w:r>
      <w:r w:rsidR="005461C8">
        <w:rPr>
          <w:rFonts w:ascii="Arial" w:hAnsi="Arial" w:cs="Arial"/>
          <w:sz w:val="24"/>
          <w:szCs w:val="24"/>
        </w:rPr>
        <w:t xml:space="preserve"> in supporting children with medical conditions</w:t>
      </w:r>
      <w:r w:rsidRPr="00221DB2">
        <w:rPr>
          <w:rFonts w:ascii="Arial" w:hAnsi="Arial" w:cs="Arial"/>
          <w:sz w:val="24"/>
          <w:szCs w:val="24"/>
        </w:rPr>
        <w:t>.</w:t>
      </w:r>
      <w:r w:rsidR="00FF7A14" w:rsidRPr="00221DB2">
        <w:rPr>
          <w:rFonts w:ascii="Arial" w:hAnsi="Arial" w:cs="Arial"/>
          <w:sz w:val="24"/>
          <w:szCs w:val="24"/>
        </w:rPr>
        <w:t xml:space="preserve"> </w:t>
      </w:r>
    </w:p>
    <w:p w14:paraId="166908E8" w14:textId="7BA565CC" w:rsidR="00B95C35" w:rsidRPr="00221DB2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Ensuring that the Supporting Pupils with Medical Conditions Policy</w:t>
      </w:r>
      <w:r w:rsidR="006549B4" w:rsidRPr="00221DB2">
        <w:rPr>
          <w:rFonts w:ascii="Arial" w:hAnsi="Arial" w:cs="Arial"/>
          <w:sz w:val="24"/>
          <w:szCs w:val="24"/>
        </w:rPr>
        <w:t xml:space="preserve"> </w:t>
      </w:r>
      <w:r w:rsidRPr="00221DB2">
        <w:rPr>
          <w:rFonts w:ascii="Arial" w:hAnsi="Arial" w:cs="Arial"/>
          <w:sz w:val="24"/>
          <w:szCs w:val="24"/>
        </w:rPr>
        <w:t>does not discriminate on any grounds including, but not limited to</w:t>
      </w:r>
      <w:r w:rsidR="006549B4" w:rsidRPr="00221DB2">
        <w:rPr>
          <w:rFonts w:ascii="Arial" w:hAnsi="Arial" w:cs="Arial"/>
          <w:sz w:val="24"/>
          <w:szCs w:val="24"/>
        </w:rPr>
        <w:t xml:space="preserve"> protected characteristics</w:t>
      </w:r>
      <w:r w:rsidRPr="00221DB2">
        <w:rPr>
          <w:rFonts w:ascii="Arial" w:hAnsi="Arial" w:cs="Arial"/>
          <w:sz w:val="24"/>
          <w:szCs w:val="24"/>
        </w:rPr>
        <w:t>:</w:t>
      </w:r>
      <w:r w:rsidR="00FF7A14" w:rsidRPr="00221DB2">
        <w:rPr>
          <w:rFonts w:ascii="Arial" w:hAnsi="Arial" w:cs="Arial"/>
          <w:sz w:val="24"/>
          <w:szCs w:val="24"/>
        </w:rPr>
        <w:t xml:space="preserve"> </w:t>
      </w:r>
      <w:r w:rsidR="000D1199">
        <w:rPr>
          <w:rFonts w:ascii="Arial" w:hAnsi="Arial" w:cs="Arial"/>
          <w:sz w:val="24"/>
          <w:szCs w:val="24"/>
        </w:rPr>
        <w:t xml:space="preserve">disability, </w:t>
      </w:r>
      <w:r w:rsidR="00FF7A14" w:rsidRPr="00221DB2">
        <w:rPr>
          <w:rFonts w:ascii="Arial" w:hAnsi="Arial" w:cs="Arial"/>
          <w:sz w:val="24"/>
          <w:szCs w:val="24"/>
        </w:rPr>
        <w:t>ethnicity,</w:t>
      </w:r>
      <w:r w:rsidRPr="00221DB2">
        <w:rPr>
          <w:rFonts w:ascii="Arial" w:hAnsi="Arial" w:cs="Arial"/>
          <w:sz w:val="24"/>
          <w:szCs w:val="24"/>
        </w:rPr>
        <w:t xml:space="preserve"> </w:t>
      </w:r>
      <w:r w:rsidR="000D1199">
        <w:rPr>
          <w:rFonts w:ascii="Arial" w:hAnsi="Arial" w:cs="Arial"/>
          <w:sz w:val="24"/>
          <w:szCs w:val="24"/>
        </w:rPr>
        <w:t xml:space="preserve">gender reassignment, pregnancy or maternity, </w:t>
      </w:r>
      <w:r w:rsidRPr="00221DB2">
        <w:rPr>
          <w:rFonts w:ascii="Arial" w:hAnsi="Arial" w:cs="Arial"/>
          <w:sz w:val="24"/>
          <w:szCs w:val="24"/>
        </w:rPr>
        <w:t>religion</w:t>
      </w:r>
      <w:r w:rsidR="00C56B55" w:rsidRPr="00221DB2">
        <w:rPr>
          <w:rFonts w:ascii="Arial" w:hAnsi="Arial" w:cs="Arial"/>
          <w:sz w:val="24"/>
          <w:szCs w:val="24"/>
        </w:rPr>
        <w:t xml:space="preserve"> or belief</w:t>
      </w:r>
      <w:r w:rsidRPr="00221DB2">
        <w:rPr>
          <w:rFonts w:ascii="Arial" w:hAnsi="Arial" w:cs="Arial"/>
          <w:sz w:val="24"/>
          <w:szCs w:val="24"/>
        </w:rPr>
        <w:t xml:space="preserve">, </w:t>
      </w:r>
      <w:r w:rsidR="00C56B55" w:rsidRPr="00221DB2">
        <w:rPr>
          <w:rFonts w:ascii="Arial" w:hAnsi="Arial" w:cs="Arial"/>
          <w:sz w:val="24"/>
          <w:szCs w:val="24"/>
        </w:rPr>
        <w:t xml:space="preserve">sex, </w:t>
      </w:r>
      <w:r w:rsidRPr="00221DB2">
        <w:rPr>
          <w:rFonts w:ascii="Arial" w:hAnsi="Arial" w:cs="Arial"/>
          <w:sz w:val="24"/>
          <w:szCs w:val="24"/>
        </w:rPr>
        <w:t>or sexual orientation.</w:t>
      </w:r>
    </w:p>
    <w:p w14:paraId="56876CA5" w14:textId="12EFBD16" w:rsidR="00645EB7" w:rsidRPr="00221DB2" w:rsidRDefault="00645EB7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E</w:t>
      </w:r>
      <w:r w:rsidR="007F1718" w:rsidRPr="00221DB2">
        <w:rPr>
          <w:rFonts w:ascii="Arial" w:hAnsi="Arial" w:cs="Arial"/>
          <w:sz w:val="24"/>
          <w:szCs w:val="24"/>
        </w:rPr>
        <w:t>nsuring</w:t>
      </w:r>
      <w:r w:rsidRPr="00221DB2">
        <w:rPr>
          <w:rFonts w:ascii="Arial" w:hAnsi="Arial" w:cs="Arial"/>
          <w:sz w:val="24"/>
          <w:szCs w:val="24"/>
        </w:rPr>
        <w:t xml:space="preserve"> the policy covers arrangements for pupils who are </w:t>
      </w:r>
      <w:r w:rsidR="00C64A00">
        <w:rPr>
          <w:rFonts w:ascii="Arial" w:hAnsi="Arial" w:cs="Arial"/>
          <w:sz w:val="24"/>
          <w:szCs w:val="24"/>
        </w:rPr>
        <w:t xml:space="preserve">deemed mature and </w:t>
      </w:r>
      <w:r w:rsidRPr="00221DB2">
        <w:rPr>
          <w:rFonts w:ascii="Arial" w:hAnsi="Arial" w:cs="Arial"/>
          <w:sz w:val="24"/>
          <w:szCs w:val="24"/>
        </w:rPr>
        <w:t xml:space="preserve">competent </w:t>
      </w:r>
      <w:r w:rsidR="00C64A00">
        <w:rPr>
          <w:rFonts w:ascii="Arial" w:hAnsi="Arial" w:cs="Arial"/>
          <w:sz w:val="24"/>
          <w:szCs w:val="24"/>
        </w:rPr>
        <w:t xml:space="preserve">enough </w:t>
      </w:r>
      <w:r w:rsidRPr="00221DB2">
        <w:rPr>
          <w:rFonts w:ascii="Arial" w:hAnsi="Arial" w:cs="Arial"/>
          <w:sz w:val="24"/>
          <w:szCs w:val="24"/>
        </w:rPr>
        <w:t xml:space="preserve">to manage their own health needs. </w:t>
      </w:r>
    </w:p>
    <w:p w14:paraId="245FD0E8" w14:textId="4AC4B0EE" w:rsidR="00B95C35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Ensuring that all pupils with medical conditions are able to </w:t>
      </w:r>
      <w:r w:rsidR="00366556" w:rsidRPr="00221DB2">
        <w:rPr>
          <w:rFonts w:ascii="Arial" w:hAnsi="Arial" w:cs="Arial"/>
          <w:sz w:val="24"/>
          <w:szCs w:val="24"/>
        </w:rPr>
        <w:t>play a full and active role</w:t>
      </w:r>
      <w:r w:rsidRPr="00221DB2">
        <w:rPr>
          <w:rFonts w:ascii="Arial" w:hAnsi="Arial" w:cs="Arial"/>
          <w:sz w:val="24"/>
          <w:szCs w:val="24"/>
        </w:rPr>
        <w:t xml:space="preserve"> in all aspects of school life</w:t>
      </w:r>
      <w:r w:rsidR="00645EB7" w:rsidRPr="00221DB2">
        <w:rPr>
          <w:rFonts w:ascii="Arial" w:hAnsi="Arial" w:cs="Arial"/>
          <w:sz w:val="24"/>
          <w:szCs w:val="24"/>
        </w:rPr>
        <w:t xml:space="preserve">, participate in school visits/trips/sporting activities, </w:t>
      </w:r>
      <w:r w:rsidR="00366556" w:rsidRPr="00221DB2">
        <w:rPr>
          <w:rFonts w:ascii="Arial" w:hAnsi="Arial" w:cs="Arial"/>
          <w:sz w:val="24"/>
          <w:szCs w:val="24"/>
        </w:rPr>
        <w:t>remain healthy and achieve their academic potential.</w:t>
      </w:r>
    </w:p>
    <w:p w14:paraId="7F0DC28B" w14:textId="77777777" w:rsidR="008E0F40" w:rsidRPr="006E7000" w:rsidRDefault="00B95C35" w:rsidP="006E7000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6E7000">
        <w:rPr>
          <w:rFonts w:ascii="Arial" w:hAnsi="Arial" w:cs="Arial"/>
          <w:sz w:val="24"/>
          <w:szCs w:val="24"/>
        </w:rPr>
        <w:t xml:space="preserve">Ensuring that relevant training is delivered to </w:t>
      </w:r>
      <w:r w:rsidR="0083538C" w:rsidRPr="006E7000">
        <w:rPr>
          <w:rFonts w:ascii="Arial" w:hAnsi="Arial" w:cs="Arial"/>
          <w:sz w:val="24"/>
          <w:szCs w:val="24"/>
        </w:rPr>
        <w:t xml:space="preserve">a sufficient number of </w:t>
      </w:r>
      <w:proofErr w:type="gramStart"/>
      <w:r w:rsidRPr="006E7000">
        <w:rPr>
          <w:rFonts w:ascii="Arial" w:hAnsi="Arial" w:cs="Arial"/>
          <w:sz w:val="24"/>
          <w:szCs w:val="24"/>
        </w:rPr>
        <w:t>staff</w:t>
      </w:r>
      <w:proofErr w:type="gramEnd"/>
      <w:r w:rsidRPr="006E7000">
        <w:rPr>
          <w:rFonts w:ascii="Arial" w:hAnsi="Arial" w:cs="Arial"/>
          <w:sz w:val="24"/>
          <w:szCs w:val="24"/>
        </w:rPr>
        <w:t xml:space="preserve"> </w:t>
      </w:r>
      <w:r w:rsidR="0083538C" w:rsidRPr="006E7000">
        <w:rPr>
          <w:rFonts w:ascii="Arial" w:hAnsi="Arial" w:cs="Arial"/>
          <w:sz w:val="24"/>
          <w:szCs w:val="24"/>
        </w:rPr>
        <w:t xml:space="preserve">who will have </w:t>
      </w:r>
      <w:r w:rsidRPr="006E7000">
        <w:rPr>
          <w:rFonts w:ascii="Arial" w:hAnsi="Arial" w:cs="Arial"/>
          <w:sz w:val="24"/>
          <w:szCs w:val="24"/>
        </w:rPr>
        <w:t>responsibility to support children with medical conditions</w:t>
      </w:r>
      <w:r w:rsidR="008E0F40" w:rsidRPr="006E7000">
        <w:rPr>
          <w:rFonts w:ascii="Arial" w:hAnsi="Arial" w:cs="Arial"/>
          <w:sz w:val="24"/>
          <w:szCs w:val="24"/>
        </w:rPr>
        <w:t xml:space="preserve">. </w:t>
      </w:r>
    </w:p>
    <w:p w14:paraId="05CD8D45" w14:textId="517FECC1" w:rsidR="00B95C35" w:rsidRPr="00221DB2" w:rsidRDefault="00473929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</w:t>
      </w:r>
      <w:r w:rsidR="005461C8">
        <w:rPr>
          <w:rFonts w:ascii="Arial" w:hAnsi="Arial" w:cs="Arial"/>
          <w:sz w:val="24"/>
          <w:szCs w:val="24"/>
        </w:rPr>
        <w:t xml:space="preserve">procedures are in place which require </w:t>
      </w:r>
      <w:r w:rsidR="00B95C35" w:rsidRPr="00221DB2">
        <w:rPr>
          <w:rFonts w:ascii="Arial" w:hAnsi="Arial" w:cs="Arial"/>
          <w:sz w:val="24"/>
          <w:szCs w:val="24"/>
        </w:rPr>
        <w:t>written records</w:t>
      </w:r>
      <w:r>
        <w:rPr>
          <w:rFonts w:ascii="Arial" w:hAnsi="Arial" w:cs="Arial"/>
          <w:sz w:val="24"/>
          <w:szCs w:val="24"/>
        </w:rPr>
        <w:t xml:space="preserve"> are k</w:t>
      </w:r>
      <w:r w:rsidRPr="00221DB2"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 w:rsidRPr="00221DB2">
        <w:rPr>
          <w:rFonts w:ascii="Arial" w:hAnsi="Arial" w:cs="Arial"/>
          <w:sz w:val="24"/>
          <w:szCs w:val="24"/>
        </w:rPr>
        <w:t xml:space="preserve"> </w:t>
      </w:r>
      <w:r w:rsidR="00B95C35" w:rsidRPr="00221DB2">
        <w:rPr>
          <w:rFonts w:ascii="Arial" w:hAnsi="Arial" w:cs="Arial"/>
          <w:sz w:val="24"/>
          <w:szCs w:val="24"/>
        </w:rPr>
        <w:t>of</w:t>
      </w:r>
      <w:r w:rsidR="00D30A39">
        <w:rPr>
          <w:rFonts w:ascii="Arial" w:hAnsi="Arial" w:cs="Arial"/>
          <w:sz w:val="24"/>
          <w:szCs w:val="24"/>
        </w:rPr>
        <w:t xml:space="preserve"> </w:t>
      </w:r>
      <w:r w:rsidR="00B95C35" w:rsidRPr="00221DB2">
        <w:rPr>
          <w:rFonts w:ascii="Arial" w:hAnsi="Arial" w:cs="Arial"/>
          <w:sz w:val="24"/>
          <w:szCs w:val="24"/>
        </w:rPr>
        <w:t>all medicines administered</w:t>
      </w:r>
      <w:r w:rsidR="007F1718" w:rsidRPr="00221DB2">
        <w:rPr>
          <w:rFonts w:ascii="Arial" w:hAnsi="Arial" w:cs="Arial"/>
          <w:sz w:val="24"/>
          <w:szCs w:val="24"/>
        </w:rPr>
        <w:t xml:space="preserve"> to pupils</w:t>
      </w:r>
      <w:r w:rsidR="00B95C35" w:rsidRPr="00221DB2">
        <w:rPr>
          <w:rFonts w:ascii="Arial" w:hAnsi="Arial" w:cs="Arial"/>
          <w:sz w:val="24"/>
          <w:szCs w:val="24"/>
        </w:rPr>
        <w:t>.</w:t>
      </w:r>
    </w:p>
    <w:p w14:paraId="39B13D8C" w14:textId="31BE15EA" w:rsidR="009858FF" w:rsidRPr="00221DB2" w:rsidRDefault="009858FF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E</w:t>
      </w:r>
      <w:r w:rsidR="007F1718" w:rsidRPr="00221DB2">
        <w:rPr>
          <w:rFonts w:ascii="Arial" w:hAnsi="Arial" w:cs="Arial"/>
          <w:sz w:val="24"/>
          <w:szCs w:val="24"/>
        </w:rPr>
        <w:t>nsuring the</w:t>
      </w:r>
      <w:r w:rsidRPr="00221DB2">
        <w:rPr>
          <w:rFonts w:ascii="Arial" w:hAnsi="Arial" w:cs="Arial"/>
          <w:sz w:val="24"/>
          <w:szCs w:val="24"/>
        </w:rPr>
        <w:t xml:space="preserve"> </w:t>
      </w:r>
      <w:r w:rsidR="00645EB7" w:rsidRPr="00221DB2">
        <w:rPr>
          <w:rFonts w:ascii="Arial" w:hAnsi="Arial" w:cs="Arial"/>
          <w:sz w:val="24"/>
          <w:szCs w:val="24"/>
        </w:rPr>
        <w:t xml:space="preserve">policy sets out </w:t>
      </w:r>
      <w:r w:rsidRPr="00221DB2">
        <w:rPr>
          <w:rFonts w:ascii="Arial" w:hAnsi="Arial" w:cs="Arial"/>
          <w:sz w:val="24"/>
          <w:szCs w:val="24"/>
        </w:rPr>
        <w:t>procedures in place for emergency situations</w:t>
      </w:r>
      <w:r w:rsidR="008E0F40">
        <w:rPr>
          <w:rFonts w:ascii="Arial" w:hAnsi="Arial" w:cs="Arial"/>
          <w:sz w:val="24"/>
          <w:szCs w:val="24"/>
        </w:rPr>
        <w:t>, including evacuation of the building</w:t>
      </w:r>
      <w:r w:rsidRPr="00221DB2">
        <w:rPr>
          <w:rFonts w:ascii="Arial" w:hAnsi="Arial" w:cs="Arial"/>
          <w:sz w:val="24"/>
          <w:szCs w:val="24"/>
        </w:rPr>
        <w:t>.</w:t>
      </w:r>
    </w:p>
    <w:p w14:paraId="5F930783" w14:textId="77777777" w:rsidR="00645EB7" w:rsidRPr="00221DB2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Ensuring the level of insurance in place reflects the level of risk. </w:t>
      </w:r>
    </w:p>
    <w:p w14:paraId="26941CC2" w14:textId="645B77EA" w:rsidR="00B95C35" w:rsidRDefault="00645EB7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Handling complaints regarding this policy as outlined in the school’s Complaints Policy. </w:t>
      </w:r>
    </w:p>
    <w:p w14:paraId="241437E8" w14:textId="0B2922F8" w:rsidR="008E0F40" w:rsidRPr="00221DB2" w:rsidRDefault="008E0F40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there are adequate, safe storage methods in place for the storage of medication.</w:t>
      </w:r>
    </w:p>
    <w:p w14:paraId="1B201519" w14:textId="77777777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b/>
          <w:sz w:val="24"/>
          <w:szCs w:val="24"/>
        </w:rPr>
        <w:lastRenderedPageBreak/>
        <w:t>The Headteacher is responsible for:</w:t>
      </w:r>
    </w:p>
    <w:p w14:paraId="72870A94" w14:textId="47F14B8F" w:rsidR="00441499" w:rsidRDefault="007F6CF0" w:rsidP="00441499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Ensuring th</w:t>
      </w:r>
      <w:r w:rsidR="00441499" w:rsidRPr="00903213">
        <w:rPr>
          <w:rFonts w:ascii="Arial" w:hAnsi="Arial" w:cs="Arial"/>
          <w:sz w:val="24"/>
          <w:szCs w:val="24"/>
        </w:rPr>
        <w:t xml:space="preserve">e implementation and management of the Supporting Pupils with Medical Conditions Policy and </w:t>
      </w:r>
      <w:r w:rsidR="00441499">
        <w:rPr>
          <w:rFonts w:ascii="Arial" w:hAnsi="Arial" w:cs="Arial"/>
          <w:sz w:val="24"/>
          <w:szCs w:val="24"/>
        </w:rPr>
        <w:t>p</w:t>
      </w:r>
      <w:r w:rsidR="00441499" w:rsidRPr="00903213">
        <w:rPr>
          <w:rFonts w:ascii="Arial" w:hAnsi="Arial" w:cs="Arial"/>
          <w:sz w:val="24"/>
          <w:szCs w:val="24"/>
        </w:rPr>
        <w:t xml:space="preserve">rocedures of </w:t>
      </w:r>
      <w:del w:id="31" w:author="Carly Grundy" w:date="2023-06-07T11:40:00Z">
        <w:r w:rsidR="00441499" w:rsidRPr="005461C8" w:rsidDel="001A2E15">
          <w:rPr>
            <w:rFonts w:ascii="Arial" w:hAnsi="Arial" w:cs="Arial"/>
            <w:b/>
            <w:bCs/>
            <w:color w:val="FF0000"/>
            <w:sz w:val="24"/>
            <w:szCs w:val="24"/>
          </w:rPr>
          <w:delText>School/Academy name</w:delText>
        </w:r>
        <w:r w:rsidR="00441499" w:rsidRPr="00903213" w:rsidDel="001A2E15">
          <w:rPr>
            <w:rFonts w:ascii="Arial" w:hAnsi="Arial" w:cs="Arial"/>
            <w:sz w:val="24"/>
            <w:szCs w:val="24"/>
          </w:rPr>
          <w:delText>.</w:delText>
        </w:r>
      </w:del>
      <w:ins w:id="32" w:author="Carly Grundy" w:date="2023-06-07T11:40:00Z">
        <w:r w:rsidR="001A2E15">
          <w:rPr>
            <w:rFonts w:ascii="Arial" w:hAnsi="Arial" w:cs="Arial"/>
            <w:b/>
            <w:bCs/>
            <w:color w:val="FF0000"/>
            <w:sz w:val="24"/>
            <w:szCs w:val="24"/>
          </w:rPr>
          <w:t>The Grove Prima</w:t>
        </w:r>
        <w:bookmarkStart w:id="33" w:name="_GoBack"/>
        <w:bookmarkEnd w:id="33"/>
        <w:r w:rsidR="001A2E15">
          <w:rPr>
            <w:rFonts w:ascii="Arial" w:hAnsi="Arial" w:cs="Arial"/>
            <w:b/>
            <w:bCs/>
            <w:color w:val="FF0000"/>
            <w:sz w:val="24"/>
            <w:szCs w:val="24"/>
          </w:rPr>
          <w:t>ry School</w:t>
        </w:r>
      </w:ins>
    </w:p>
    <w:p w14:paraId="38D612A9" w14:textId="5B00AD00" w:rsidR="007F6CF0" w:rsidRPr="00903213" w:rsidRDefault="00ED23E1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</w:t>
      </w:r>
      <w:r w:rsidR="00874648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>staff are made</w:t>
      </w:r>
      <w:r w:rsidR="007F6CF0" w:rsidRPr="00903213">
        <w:rPr>
          <w:rFonts w:ascii="Arial" w:hAnsi="Arial" w:cs="Arial"/>
          <w:sz w:val="24"/>
          <w:szCs w:val="24"/>
        </w:rPr>
        <w:t xml:space="preserve"> aware of this policy</w:t>
      </w:r>
      <w:r w:rsidR="00874648">
        <w:rPr>
          <w:rFonts w:ascii="Arial" w:hAnsi="Arial" w:cs="Arial"/>
          <w:sz w:val="24"/>
          <w:szCs w:val="24"/>
        </w:rPr>
        <w:t xml:space="preserve"> and any processes and procedures</w:t>
      </w:r>
      <w:r w:rsidR="007F6CF0" w:rsidRPr="00903213">
        <w:rPr>
          <w:rFonts w:ascii="Arial" w:hAnsi="Arial" w:cs="Arial"/>
          <w:sz w:val="24"/>
          <w:szCs w:val="24"/>
        </w:rPr>
        <w:t>.</w:t>
      </w:r>
    </w:p>
    <w:p w14:paraId="7A3A846A" w14:textId="33AA8C71" w:rsidR="00C02924" w:rsidRDefault="00C02924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the local authority to ensure pupils with a health need who will be/are out of school for more than fifteen days receive a suitable education.</w:t>
      </w:r>
    </w:p>
    <w:p w14:paraId="39BE8477" w14:textId="06EE06FC" w:rsidR="00B95C35" w:rsidRDefault="00BC15EA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</w:t>
      </w:r>
      <w:r w:rsidR="008E0F40" w:rsidRPr="00220890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>/</w:t>
      </w:r>
      <w:r w:rsidR="008E0F40" w:rsidRPr="00220890">
        <w:rPr>
          <w:rFonts w:ascii="Arial" w:hAnsi="Arial" w:cs="Arial"/>
          <w:sz w:val="24"/>
          <w:szCs w:val="24"/>
        </w:rPr>
        <w:t xml:space="preserve">carers and </w:t>
      </w:r>
      <w:r w:rsidR="00B95C35" w:rsidRPr="00220890">
        <w:rPr>
          <w:rFonts w:ascii="Arial" w:hAnsi="Arial" w:cs="Arial"/>
          <w:sz w:val="24"/>
          <w:szCs w:val="24"/>
        </w:rPr>
        <w:t xml:space="preserve">healthcare professionals </w:t>
      </w:r>
      <w:r>
        <w:rPr>
          <w:rFonts w:ascii="Arial" w:hAnsi="Arial" w:cs="Arial"/>
          <w:sz w:val="24"/>
          <w:szCs w:val="24"/>
        </w:rPr>
        <w:t xml:space="preserve">are consulted </w:t>
      </w:r>
      <w:r w:rsidR="00B95C35" w:rsidRPr="00220890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>any</w:t>
      </w:r>
      <w:r w:rsidR="00B95C35" w:rsidRPr="00220890">
        <w:rPr>
          <w:rFonts w:ascii="Arial" w:hAnsi="Arial" w:cs="Arial"/>
          <w:sz w:val="24"/>
          <w:szCs w:val="24"/>
        </w:rPr>
        <w:t xml:space="preserve"> training </w:t>
      </w:r>
      <w:r>
        <w:rPr>
          <w:rFonts w:ascii="Arial" w:hAnsi="Arial" w:cs="Arial"/>
          <w:sz w:val="24"/>
          <w:szCs w:val="24"/>
        </w:rPr>
        <w:t>that may be r</w:t>
      </w:r>
      <w:r w:rsidR="00B95C35" w:rsidRPr="00220890">
        <w:rPr>
          <w:rFonts w:ascii="Arial" w:hAnsi="Arial" w:cs="Arial"/>
          <w:sz w:val="24"/>
          <w:szCs w:val="24"/>
        </w:rPr>
        <w:t>equired for staff.</w:t>
      </w:r>
    </w:p>
    <w:p w14:paraId="748EAC4A" w14:textId="696EDBD5" w:rsidR="00441499" w:rsidRPr="00220890" w:rsidRDefault="00441499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Delegating at least one member of staff who will be responsible for the coordination of the medical conditions register and all associated paperwork, including medication expiry date checks.</w:t>
      </w:r>
    </w:p>
    <w:p w14:paraId="5CEC92F5" w14:textId="34D1B473" w:rsidR="00B95C35" w:rsidRPr="00221DB2" w:rsidRDefault="007F6CF0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Identifying </w:t>
      </w:r>
      <w:r w:rsidR="00B95C35" w:rsidRPr="00221DB2">
        <w:rPr>
          <w:rFonts w:ascii="Arial" w:hAnsi="Arial" w:cs="Arial"/>
          <w:sz w:val="24"/>
          <w:szCs w:val="24"/>
        </w:rPr>
        <w:t xml:space="preserve">staff who need to </w:t>
      </w:r>
      <w:r w:rsidRPr="00221DB2">
        <w:rPr>
          <w:rFonts w:ascii="Arial" w:hAnsi="Arial" w:cs="Arial"/>
          <w:sz w:val="24"/>
          <w:szCs w:val="24"/>
        </w:rPr>
        <w:t>be</w:t>
      </w:r>
      <w:r w:rsidR="00B95C35" w:rsidRPr="00221DB2">
        <w:rPr>
          <w:rFonts w:ascii="Arial" w:hAnsi="Arial" w:cs="Arial"/>
          <w:sz w:val="24"/>
          <w:szCs w:val="24"/>
        </w:rPr>
        <w:t xml:space="preserve"> aware of a child’s medical condition.</w:t>
      </w:r>
    </w:p>
    <w:p w14:paraId="7ACEB703" w14:textId="3A3F1326" w:rsidR="00B95C35" w:rsidRDefault="00ED23E1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Overseeing the development of </w:t>
      </w:r>
      <w:r w:rsidR="00B95C35" w:rsidRPr="00221DB2">
        <w:rPr>
          <w:rFonts w:ascii="Arial" w:hAnsi="Arial" w:cs="Arial"/>
          <w:sz w:val="24"/>
          <w:szCs w:val="24"/>
        </w:rPr>
        <w:t>Individual Healthcare Plans (IHPs)</w:t>
      </w:r>
      <w:r w:rsidR="00B020BC">
        <w:rPr>
          <w:rFonts w:ascii="Arial" w:hAnsi="Arial" w:cs="Arial"/>
          <w:sz w:val="24"/>
          <w:szCs w:val="24"/>
        </w:rPr>
        <w:t xml:space="preserve"> in partnership with parents/carers and relevant professionals</w:t>
      </w:r>
      <w:r w:rsidR="00B95C35" w:rsidRPr="00221DB2">
        <w:rPr>
          <w:rFonts w:ascii="Arial" w:hAnsi="Arial" w:cs="Arial"/>
          <w:sz w:val="24"/>
          <w:szCs w:val="24"/>
        </w:rPr>
        <w:t>.</w:t>
      </w:r>
    </w:p>
    <w:p w14:paraId="20CE7724" w14:textId="3949BF79" w:rsidR="00BC15EA" w:rsidRDefault="00BC15EA" w:rsidP="00BC15EA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close liaison occurs, in conjunction with parents, when a child attends more than one educational setting</w:t>
      </w:r>
      <w:r w:rsidR="00874648">
        <w:rPr>
          <w:rFonts w:ascii="Arial" w:hAnsi="Arial" w:cs="Arial"/>
          <w:sz w:val="24"/>
          <w:szCs w:val="24"/>
        </w:rPr>
        <w:t>, or an alternative provision</w:t>
      </w:r>
      <w:r>
        <w:rPr>
          <w:rFonts w:ascii="Arial" w:hAnsi="Arial" w:cs="Arial"/>
          <w:sz w:val="24"/>
          <w:szCs w:val="24"/>
        </w:rPr>
        <w:t>.</w:t>
      </w:r>
    </w:p>
    <w:p w14:paraId="5D513278" w14:textId="5412CEF2" w:rsidR="00D30A39" w:rsidRDefault="00D01B7B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Seeking consent to enable health professionals to have input into </w:t>
      </w:r>
      <w:r w:rsidR="00D30A39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IHP</w:t>
      </w:r>
      <w:r w:rsidR="00D30A39">
        <w:rPr>
          <w:rFonts w:ascii="Arial" w:hAnsi="Arial" w:cs="Arial"/>
          <w:sz w:val="24"/>
          <w:szCs w:val="24"/>
        </w:rPr>
        <w:t>.</w:t>
      </w:r>
    </w:p>
    <w:p w14:paraId="5DC32652" w14:textId="29EA0592" w:rsidR="00D01B7B" w:rsidRPr="00C77FF2" w:rsidRDefault="00D30A39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C77FF2">
        <w:rPr>
          <w:rFonts w:ascii="Arial" w:hAnsi="Arial" w:cs="Arial"/>
          <w:sz w:val="24"/>
          <w:szCs w:val="24"/>
        </w:rPr>
        <w:t xml:space="preserve">Gather information from health professionals </w:t>
      </w:r>
      <w:r w:rsidR="00D01B7B" w:rsidRPr="00C77FF2">
        <w:rPr>
          <w:rFonts w:ascii="Arial" w:hAnsi="Arial" w:cs="Arial"/>
          <w:sz w:val="24"/>
          <w:szCs w:val="24"/>
        </w:rPr>
        <w:t>and also share information for recording attendance.</w:t>
      </w:r>
    </w:p>
    <w:p w14:paraId="674FF183" w14:textId="4E09C159" w:rsidR="00B95C35" w:rsidRPr="00220890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0890">
        <w:rPr>
          <w:rFonts w:ascii="Arial" w:hAnsi="Arial" w:cs="Arial"/>
          <w:sz w:val="24"/>
          <w:szCs w:val="24"/>
        </w:rPr>
        <w:t>Ensuring a sufficient number of trained members of staff are available to deliver</w:t>
      </w:r>
      <w:r w:rsidR="00ED23E1" w:rsidRPr="00220890">
        <w:rPr>
          <w:rFonts w:ascii="Arial" w:hAnsi="Arial" w:cs="Arial"/>
          <w:sz w:val="24"/>
          <w:szCs w:val="24"/>
        </w:rPr>
        <w:t xml:space="preserve"> </w:t>
      </w:r>
      <w:r w:rsidR="00220890" w:rsidRPr="00220890">
        <w:rPr>
          <w:rFonts w:ascii="Arial" w:hAnsi="Arial" w:cs="Arial"/>
          <w:sz w:val="24"/>
          <w:szCs w:val="24"/>
        </w:rPr>
        <w:t xml:space="preserve">the </w:t>
      </w:r>
      <w:r w:rsidR="00ED23E1" w:rsidRPr="00220890">
        <w:rPr>
          <w:rFonts w:ascii="Arial" w:hAnsi="Arial" w:cs="Arial"/>
          <w:sz w:val="24"/>
          <w:szCs w:val="24"/>
        </w:rPr>
        <w:t>requirements of</w:t>
      </w:r>
      <w:r w:rsidRPr="00220890">
        <w:rPr>
          <w:rFonts w:ascii="Arial" w:hAnsi="Arial" w:cs="Arial"/>
          <w:sz w:val="24"/>
          <w:szCs w:val="24"/>
        </w:rPr>
        <w:t xml:space="preserve"> IHPs in normal, contingency and emergency situations.</w:t>
      </w:r>
    </w:p>
    <w:p w14:paraId="37A3BF15" w14:textId="61992FC5" w:rsidR="00ED23E1" w:rsidRPr="00220890" w:rsidRDefault="00ED23E1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0890">
        <w:rPr>
          <w:rFonts w:ascii="Arial" w:hAnsi="Arial" w:cs="Arial"/>
          <w:sz w:val="24"/>
          <w:szCs w:val="24"/>
        </w:rPr>
        <w:t>Ensuring sufficient trained members of staff are available to administer</w:t>
      </w:r>
      <w:r w:rsidR="00220890" w:rsidRPr="00220890">
        <w:rPr>
          <w:rFonts w:ascii="Arial" w:hAnsi="Arial" w:cs="Arial"/>
          <w:sz w:val="24"/>
          <w:szCs w:val="24"/>
        </w:rPr>
        <w:t xml:space="preserve"> </w:t>
      </w:r>
      <w:r w:rsidRPr="00220890">
        <w:rPr>
          <w:rFonts w:ascii="Arial" w:hAnsi="Arial" w:cs="Arial"/>
          <w:sz w:val="24"/>
          <w:szCs w:val="24"/>
        </w:rPr>
        <w:t xml:space="preserve">all forms of prescription and non-prescription medication </w:t>
      </w:r>
      <w:r w:rsidR="00220890" w:rsidRPr="00220890">
        <w:rPr>
          <w:rFonts w:ascii="Arial" w:hAnsi="Arial" w:cs="Arial"/>
          <w:sz w:val="24"/>
          <w:szCs w:val="24"/>
        </w:rPr>
        <w:t xml:space="preserve">even </w:t>
      </w:r>
      <w:r w:rsidRPr="00220890">
        <w:rPr>
          <w:rFonts w:ascii="Arial" w:hAnsi="Arial" w:cs="Arial"/>
          <w:sz w:val="24"/>
          <w:szCs w:val="24"/>
        </w:rPr>
        <w:t>where there is no IHP required</w:t>
      </w:r>
      <w:r w:rsidR="00D30A39" w:rsidRPr="00220890">
        <w:rPr>
          <w:rFonts w:ascii="Arial" w:hAnsi="Arial" w:cs="Arial"/>
          <w:sz w:val="24"/>
          <w:szCs w:val="24"/>
        </w:rPr>
        <w:t>.</w:t>
      </w:r>
    </w:p>
    <w:p w14:paraId="00F11F83" w14:textId="7EC7A117" w:rsidR="00B95C35" w:rsidRPr="00BC15EA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96204F">
        <w:rPr>
          <w:rFonts w:ascii="Arial" w:hAnsi="Arial" w:cs="Arial"/>
          <w:sz w:val="24"/>
          <w:szCs w:val="24"/>
        </w:rPr>
        <w:t xml:space="preserve">If necessary, facilitating the recruitment of staff for the purpose of delivering the </w:t>
      </w:r>
      <w:r w:rsidR="00ED23E1" w:rsidRPr="00AC5087">
        <w:rPr>
          <w:rFonts w:ascii="Arial" w:hAnsi="Arial" w:cs="Arial"/>
          <w:sz w:val="24"/>
          <w:szCs w:val="24"/>
        </w:rPr>
        <w:t xml:space="preserve">needs of </w:t>
      </w:r>
      <w:r w:rsidRPr="00136FCD">
        <w:rPr>
          <w:rFonts w:ascii="Arial" w:hAnsi="Arial" w:cs="Arial"/>
          <w:sz w:val="24"/>
          <w:szCs w:val="24"/>
        </w:rPr>
        <w:t>this policy.</w:t>
      </w:r>
      <w:r w:rsidR="007F6CF0" w:rsidRPr="00136FCD">
        <w:rPr>
          <w:rFonts w:ascii="Arial" w:hAnsi="Arial" w:cs="Arial"/>
          <w:sz w:val="24"/>
          <w:szCs w:val="24"/>
        </w:rPr>
        <w:t xml:space="preserve"> Ensuring mo</w:t>
      </w:r>
      <w:r w:rsidR="007F6CF0" w:rsidRPr="00BC15EA">
        <w:rPr>
          <w:rFonts w:ascii="Arial" w:hAnsi="Arial" w:cs="Arial"/>
          <w:sz w:val="24"/>
          <w:szCs w:val="24"/>
        </w:rPr>
        <w:t>re than one staff member is identified</w:t>
      </w:r>
      <w:r w:rsidR="00D30A39" w:rsidRPr="00BC15EA">
        <w:rPr>
          <w:rFonts w:ascii="Arial" w:hAnsi="Arial" w:cs="Arial"/>
          <w:sz w:val="24"/>
          <w:szCs w:val="24"/>
        </w:rPr>
        <w:t xml:space="preserve"> </w:t>
      </w:r>
      <w:r w:rsidR="007F6CF0" w:rsidRPr="00BC15EA">
        <w:rPr>
          <w:rFonts w:ascii="Arial" w:hAnsi="Arial" w:cs="Arial"/>
          <w:sz w:val="24"/>
          <w:szCs w:val="24"/>
        </w:rPr>
        <w:t>to cover absences</w:t>
      </w:r>
      <w:r w:rsidR="0073398B" w:rsidRPr="00BC15EA">
        <w:rPr>
          <w:rFonts w:ascii="Arial" w:hAnsi="Arial" w:cs="Arial"/>
          <w:sz w:val="24"/>
          <w:szCs w:val="24"/>
        </w:rPr>
        <w:t>, school trips</w:t>
      </w:r>
      <w:r w:rsidR="007F6CF0" w:rsidRPr="00BC15EA">
        <w:rPr>
          <w:rFonts w:ascii="Arial" w:hAnsi="Arial" w:cs="Arial"/>
          <w:sz w:val="24"/>
          <w:szCs w:val="24"/>
        </w:rPr>
        <w:t xml:space="preserve"> and emergencies.</w:t>
      </w:r>
    </w:p>
    <w:p w14:paraId="3D528DCD" w14:textId="4CCA7C85" w:rsidR="00B95C35" w:rsidRPr="00C77FF2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C77FF2">
        <w:rPr>
          <w:rFonts w:ascii="Arial" w:hAnsi="Arial" w:cs="Arial"/>
          <w:sz w:val="24"/>
          <w:szCs w:val="24"/>
        </w:rPr>
        <w:t xml:space="preserve">Ensuring the correct level of insurance is in place for </w:t>
      </w:r>
      <w:r w:rsidR="00B020BC">
        <w:rPr>
          <w:rFonts w:ascii="Arial" w:hAnsi="Arial" w:cs="Arial"/>
          <w:sz w:val="24"/>
          <w:szCs w:val="24"/>
        </w:rPr>
        <w:t>all staff</w:t>
      </w:r>
      <w:r w:rsidR="00B020BC" w:rsidRPr="00C77FF2">
        <w:rPr>
          <w:rFonts w:ascii="Arial" w:hAnsi="Arial" w:cs="Arial"/>
          <w:sz w:val="24"/>
          <w:szCs w:val="24"/>
        </w:rPr>
        <w:t xml:space="preserve"> </w:t>
      </w:r>
      <w:r w:rsidRPr="00C77FF2">
        <w:rPr>
          <w:rFonts w:ascii="Arial" w:hAnsi="Arial" w:cs="Arial"/>
          <w:sz w:val="24"/>
          <w:szCs w:val="24"/>
        </w:rPr>
        <w:t>who support pupils in line with this policy.</w:t>
      </w:r>
    </w:p>
    <w:p w14:paraId="2316C792" w14:textId="5C6ACCB4" w:rsidR="00B95C35" w:rsidRPr="00C77FF2" w:rsidRDefault="00220890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Facilitating c</w:t>
      </w:r>
      <w:r w:rsidR="007F6CF0" w:rsidRPr="00C77FF2">
        <w:rPr>
          <w:rFonts w:ascii="Arial" w:hAnsi="Arial" w:cs="Arial"/>
          <w:sz w:val="24"/>
          <w:szCs w:val="24"/>
        </w:rPr>
        <w:t xml:space="preserve">ontinuous </w:t>
      </w:r>
      <w:r w:rsidRPr="00C77FF2">
        <w:rPr>
          <w:rFonts w:ascii="Arial" w:hAnsi="Arial" w:cs="Arial"/>
          <w:sz w:val="24"/>
          <w:szCs w:val="24"/>
        </w:rPr>
        <w:t>two-way</w:t>
      </w:r>
      <w:r w:rsidR="00B856C9" w:rsidRPr="00C77FF2">
        <w:rPr>
          <w:rFonts w:ascii="Arial" w:hAnsi="Arial" w:cs="Arial"/>
          <w:sz w:val="24"/>
          <w:szCs w:val="24"/>
        </w:rPr>
        <w:t xml:space="preserve"> </w:t>
      </w:r>
      <w:r w:rsidR="007F6CF0" w:rsidRPr="00C77FF2">
        <w:rPr>
          <w:rFonts w:ascii="Arial" w:hAnsi="Arial" w:cs="Arial"/>
          <w:sz w:val="24"/>
          <w:szCs w:val="24"/>
        </w:rPr>
        <w:t>liaison with</w:t>
      </w:r>
      <w:r w:rsidR="00B95C35" w:rsidRPr="00C77FF2">
        <w:rPr>
          <w:rFonts w:ascii="Arial" w:hAnsi="Arial" w:cs="Arial"/>
          <w:sz w:val="24"/>
          <w:szCs w:val="24"/>
        </w:rPr>
        <w:t xml:space="preserve"> </w:t>
      </w:r>
      <w:r w:rsidR="00B020BC">
        <w:rPr>
          <w:rFonts w:ascii="Arial" w:hAnsi="Arial" w:cs="Arial"/>
          <w:sz w:val="24"/>
          <w:szCs w:val="24"/>
        </w:rPr>
        <w:t xml:space="preserve">parents/carers and relevant agencies </w:t>
      </w:r>
      <w:r w:rsidR="00B95C35" w:rsidRPr="00C77FF2">
        <w:rPr>
          <w:rFonts w:ascii="Arial" w:hAnsi="Arial" w:cs="Arial"/>
          <w:sz w:val="24"/>
          <w:szCs w:val="24"/>
        </w:rPr>
        <w:t>in the case of any child who has</w:t>
      </w:r>
      <w:r w:rsidR="00F410B4" w:rsidRPr="00C77FF2">
        <w:rPr>
          <w:rFonts w:ascii="Arial" w:hAnsi="Arial" w:cs="Arial"/>
          <w:sz w:val="24"/>
          <w:szCs w:val="24"/>
        </w:rPr>
        <w:t xml:space="preserve"> or develops</w:t>
      </w:r>
      <w:r w:rsidR="00B95C35" w:rsidRPr="00C77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95C35" w:rsidRPr="00901A91">
        <w:rPr>
          <w:rFonts w:ascii="Arial" w:hAnsi="Arial" w:cs="Arial"/>
          <w:sz w:val="24"/>
          <w:szCs w:val="24"/>
        </w:rPr>
        <w:t xml:space="preserve"> medical condition.</w:t>
      </w:r>
    </w:p>
    <w:p w14:paraId="3BF2DFAA" w14:textId="04A68B21" w:rsidR="007F6CF0" w:rsidRPr="00221DB2" w:rsidRDefault="007F6CF0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Ensur</w:t>
      </w:r>
      <w:r w:rsidR="007372E1">
        <w:rPr>
          <w:rFonts w:ascii="Arial" w:hAnsi="Arial" w:cs="Arial"/>
          <w:sz w:val="24"/>
          <w:szCs w:val="24"/>
        </w:rPr>
        <w:t>ing</w:t>
      </w:r>
      <w:r w:rsidRPr="00221DB2">
        <w:rPr>
          <w:rFonts w:ascii="Arial" w:hAnsi="Arial" w:cs="Arial"/>
          <w:sz w:val="24"/>
          <w:szCs w:val="24"/>
        </w:rPr>
        <w:t xml:space="preserve"> confidentiality and data protection</w:t>
      </w:r>
      <w:r w:rsidR="00876FB7">
        <w:rPr>
          <w:rFonts w:ascii="Arial" w:hAnsi="Arial" w:cs="Arial"/>
          <w:sz w:val="24"/>
          <w:szCs w:val="24"/>
        </w:rPr>
        <w:t>.</w:t>
      </w:r>
    </w:p>
    <w:p w14:paraId="6F7B5C5D" w14:textId="53BAE4A7" w:rsidR="007F6CF0" w:rsidRDefault="007F6CF0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Assign</w:t>
      </w:r>
      <w:r w:rsidR="007372E1">
        <w:rPr>
          <w:rFonts w:ascii="Arial" w:hAnsi="Arial" w:cs="Arial"/>
          <w:sz w:val="24"/>
          <w:szCs w:val="24"/>
        </w:rPr>
        <w:t>ing</w:t>
      </w:r>
      <w:r w:rsidRPr="00221DB2">
        <w:rPr>
          <w:rFonts w:ascii="Arial" w:hAnsi="Arial" w:cs="Arial"/>
          <w:sz w:val="24"/>
          <w:szCs w:val="24"/>
        </w:rPr>
        <w:t xml:space="preserve"> appropriate accommodation for medical treatment/care</w:t>
      </w:r>
      <w:r w:rsidR="00220890">
        <w:rPr>
          <w:rFonts w:ascii="Arial" w:hAnsi="Arial" w:cs="Arial"/>
          <w:sz w:val="24"/>
          <w:szCs w:val="24"/>
        </w:rPr>
        <w:t xml:space="preserve"> and storage of medication and medical equipment</w:t>
      </w:r>
      <w:r w:rsidR="00876FB7">
        <w:rPr>
          <w:rFonts w:ascii="Arial" w:hAnsi="Arial" w:cs="Arial"/>
          <w:sz w:val="24"/>
          <w:szCs w:val="24"/>
        </w:rPr>
        <w:t>.</w:t>
      </w:r>
    </w:p>
    <w:p w14:paraId="43E2BD80" w14:textId="7B719509" w:rsidR="00BC15EA" w:rsidRDefault="00BC15EA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dignity is respected for each child.</w:t>
      </w:r>
    </w:p>
    <w:p w14:paraId="735190DA" w14:textId="42C17869" w:rsidR="008941B1" w:rsidRPr="00221DB2" w:rsidRDefault="008941B1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all staff are regularly made aware of where the nearest defibrillator is located in relation to school and also any emergency medication.</w:t>
      </w:r>
    </w:p>
    <w:p w14:paraId="4830E20F" w14:textId="6DFCE7A3" w:rsidR="00C02924" w:rsidRDefault="00C02924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C77FF2">
        <w:rPr>
          <w:rFonts w:ascii="Arial" w:hAnsi="Arial" w:cs="Arial"/>
          <w:sz w:val="24"/>
          <w:szCs w:val="24"/>
        </w:rPr>
        <w:t>Ensure a</w:t>
      </w:r>
      <w:r w:rsidR="008941B1">
        <w:rPr>
          <w:rFonts w:ascii="Arial" w:hAnsi="Arial" w:cs="Arial"/>
          <w:sz w:val="24"/>
          <w:szCs w:val="24"/>
        </w:rPr>
        <w:t xml:space="preserve">n annual </w:t>
      </w:r>
      <w:r w:rsidRPr="00C77FF2">
        <w:rPr>
          <w:rFonts w:ascii="Arial" w:hAnsi="Arial" w:cs="Arial"/>
          <w:sz w:val="24"/>
          <w:szCs w:val="24"/>
        </w:rPr>
        <w:t xml:space="preserve">first aid needs assessment is carried </w:t>
      </w:r>
      <w:r w:rsidR="00D67C94">
        <w:rPr>
          <w:rFonts w:ascii="Arial" w:hAnsi="Arial" w:cs="Arial"/>
          <w:sz w:val="24"/>
          <w:szCs w:val="24"/>
        </w:rPr>
        <w:t xml:space="preserve">out in school </w:t>
      </w:r>
      <w:r w:rsidRPr="00C77FF2">
        <w:rPr>
          <w:rFonts w:ascii="Arial" w:hAnsi="Arial" w:cs="Arial"/>
          <w:sz w:val="24"/>
          <w:szCs w:val="24"/>
        </w:rPr>
        <w:t xml:space="preserve">as part of Health and Safety to ensure any medical conditions </w:t>
      </w:r>
      <w:r w:rsidRPr="00901A91">
        <w:rPr>
          <w:rFonts w:ascii="Arial" w:hAnsi="Arial" w:cs="Arial"/>
          <w:sz w:val="24"/>
          <w:szCs w:val="24"/>
        </w:rPr>
        <w:t>that could entail a medical emergency are fully catered for.</w:t>
      </w:r>
    </w:p>
    <w:p w14:paraId="1A4F5CD7" w14:textId="633A6ED6" w:rsidR="00BC15EA" w:rsidRPr="00BC15EA" w:rsidRDefault="00BC15EA" w:rsidP="00BC15EA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Pr="009803D6">
        <w:rPr>
          <w:rFonts w:ascii="Arial" w:hAnsi="Arial" w:cs="Arial"/>
          <w:sz w:val="24"/>
          <w:szCs w:val="24"/>
        </w:rPr>
        <w:t xml:space="preserve"> procedures </w:t>
      </w:r>
      <w:r>
        <w:rPr>
          <w:rFonts w:ascii="Arial" w:hAnsi="Arial" w:cs="Arial"/>
          <w:sz w:val="24"/>
          <w:szCs w:val="24"/>
        </w:rPr>
        <w:t xml:space="preserve">are </w:t>
      </w:r>
      <w:r w:rsidRPr="009803D6">
        <w:rPr>
          <w:rFonts w:ascii="Arial" w:hAnsi="Arial" w:cs="Arial"/>
          <w:sz w:val="24"/>
          <w:szCs w:val="24"/>
        </w:rPr>
        <w:t>in place for emergency situations, including evacuation of the building. A Personal Emergency Evacuation Plan (PEEP) and Emergency protocol should be in place and reviewed regularly where a child’s medical needs require this.</w:t>
      </w:r>
    </w:p>
    <w:p w14:paraId="694F7412" w14:textId="77777777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b/>
          <w:sz w:val="24"/>
          <w:szCs w:val="24"/>
        </w:rPr>
        <w:t>Staff members are responsible for:</w:t>
      </w:r>
    </w:p>
    <w:p w14:paraId="6D7A5C05" w14:textId="6A72CE65" w:rsidR="004A7F1E" w:rsidRDefault="004A7F1E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they understand the policy and related paperwork and procedures.</w:t>
      </w:r>
    </w:p>
    <w:p w14:paraId="5164F406" w14:textId="23BEAD18" w:rsidR="004A7F1E" w:rsidRDefault="004A7F1E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which pupils in their care have a medical condition and be familiar with the contents of the IHP.</w:t>
      </w:r>
    </w:p>
    <w:p w14:paraId="62F5C331" w14:textId="3F954DBF" w:rsidR="00D67C94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Taking appropriate steps </w:t>
      </w:r>
      <w:r w:rsidR="00D67C94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D67C94">
        <w:rPr>
          <w:rFonts w:ascii="Arial" w:hAnsi="Arial" w:cs="Arial"/>
          <w:sz w:val="24"/>
          <w:szCs w:val="24"/>
        </w:rPr>
        <w:t>mak</w:t>
      </w:r>
      <w:r w:rsidR="004A7F1E">
        <w:rPr>
          <w:rFonts w:ascii="Arial" w:hAnsi="Arial" w:cs="Arial"/>
          <w:sz w:val="24"/>
          <w:szCs w:val="24"/>
        </w:rPr>
        <w:t>ing</w:t>
      </w:r>
      <w:r w:rsidR="00D67C94">
        <w:rPr>
          <w:rFonts w:ascii="Arial" w:hAnsi="Arial" w:cs="Arial"/>
          <w:sz w:val="24"/>
          <w:szCs w:val="24"/>
        </w:rPr>
        <w:t xml:space="preserve"> adjustments </w:t>
      </w:r>
      <w:r w:rsidRPr="00221DB2">
        <w:rPr>
          <w:rFonts w:ascii="Arial" w:hAnsi="Arial" w:cs="Arial"/>
          <w:sz w:val="24"/>
          <w:szCs w:val="24"/>
        </w:rPr>
        <w:t>to</w:t>
      </w:r>
      <w:proofErr w:type="gramEnd"/>
      <w:r w:rsidRPr="00221DB2">
        <w:rPr>
          <w:rFonts w:ascii="Arial" w:hAnsi="Arial" w:cs="Arial"/>
          <w:sz w:val="24"/>
          <w:szCs w:val="24"/>
        </w:rPr>
        <w:t xml:space="preserve"> support </w:t>
      </w:r>
      <w:r w:rsidR="00D67C94">
        <w:rPr>
          <w:rFonts w:ascii="Arial" w:hAnsi="Arial" w:cs="Arial"/>
          <w:sz w:val="24"/>
          <w:szCs w:val="24"/>
        </w:rPr>
        <w:t xml:space="preserve">and meet the needs of </w:t>
      </w:r>
      <w:r w:rsidRPr="00221DB2">
        <w:rPr>
          <w:rFonts w:ascii="Arial" w:hAnsi="Arial" w:cs="Arial"/>
          <w:sz w:val="24"/>
          <w:szCs w:val="24"/>
        </w:rPr>
        <w:t>c</w:t>
      </w:r>
      <w:r w:rsidR="008D32EC" w:rsidRPr="00221DB2">
        <w:rPr>
          <w:rFonts w:ascii="Arial" w:hAnsi="Arial" w:cs="Arial"/>
          <w:sz w:val="24"/>
          <w:szCs w:val="24"/>
        </w:rPr>
        <w:t>hildren with medical conditions</w:t>
      </w:r>
      <w:r w:rsidR="00D67C94">
        <w:rPr>
          <w:rFonts w:ascii="Arial" w:hAnsi="Arial" w:cs="Arial"/>
          <w:sz w:val="24"/>
          <w:szCs w:val="24"/>
        </w:rPr>
        <w:t xml:space="preserve"> across the school day. </w:t>
      </w:r>
      <w:r w:rsidR="008D32EC" w:rsidRPr="00221DB2">
        <w:rPr>
          <w:rFonts w:ascii="Arial" w:hAnsi="Arial" w:cs="Arial"/>
          <w:sz w:val="24"/>
          <w:szCs w:val="24"/>
        </w:rPr>
        <w:t xml:space="preserve"> </w:t>
      </w:r>
    </w:p>
    <w:p w14:paraId="2824C1EA" w14:textId="323899BF" w:rsidR="00192CA6" w:rsidRPr="00192CA6" w:rsidRDefault="00D67C94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D32EC" w:rsidRPr="00221DB2">
        <w:rPr>
          <w:rFonts w:ascii="Arial" w:hAnsi="Arial" w:cs="Arial"/>
          <w:sz w:val="24"/>
          <w:szCs w:val="24"/>
        </w:rPr>
        <w:t>amiliaris</w:t>
      </w:r>
      <w:r>
        <w:rPr>
          <w:rFonts w:ascii="Arial" w:hAnsi="Arial" w:cs="Arial"/>
          <w:sz w:val="24"/>
          <w:szCs w:val="24"/>
        </w:rPr>
        <w:t>ing</w:t>
      </w:r>
      <w:r w:rsidR="008D32EC" w:rsidRPr="00221DB2">
        <w:rPr>
          <w:rFonts w:ascii="Arial" w:hAnsi="Arial" w:cs="Arial"/>
          <w:sz w:val="24"/>
          <w:szCs w:val="24"/>
        </w:rPr>
        <w:t xml:space="preserve"> themselves with procedures </w:t>
      </w:r>
      <w:r w:rsidR="00192CA6">
        <w:rPr>
          <w:rFonts w:ascii="Arial" w:hAnsi="Arial" w:cs="Arial"/>
          <w:sz w:val="24"/>
          <w:szCs w:val="24"/>
        </w:rPr>
        <w:t xml:space="preserve">which </w:t>
      </w:r>
      <w:r w:rsidR="008D32EC" w:rsidRPr="00221DB2">
        <w:rPr>
          <w:rFonts w:ascii="Arial" w:hAnsi="Arial" w:cs="Arial"/>
          <w:sz w:val="24"/>
          <w:szCs w:val="24"/>
        </w:rPr>
        <w:t>detail how to respond when they become aware that a</w:t>
      </w:r>
      <w:r w:rsidR="004A7F1E">
        <w:rPr>
          <w:rFonts w:ascii="Arial" w:hAnsi="Arial" w:cs="Arial"/>
          <w:sz w:val="24"/>
          <w:szCs w:val="24"/>
        </w:rPr>
        <w:t>ny</w:t>
      </w:r>
      <w:r w:rsidR="008D32EC" w:rsidRPr="00221DB2">
        <w:rPr>
          <w:rFonts w:ascii="Arial" w:hAnsi="Arial" w:cs="Arial"/>
          <w:sz w:val="24"/>
          <w:szCs w:val="24"/>
        </w:rPr>
        <w:t xml:space="preserve"> pupil with a medical condition </w:t>
      </w:r>
      <w:r w:rsidR="004A7F1E">
        <w:rPr>
          <w:rFonts w:ascii="Arial" w:hAnsi="Arial" w:cs="Arial"/>
          <w:sz w:val="24"/>
          <w:szCs w:val="24"/>
        </w:rPr>
        <w:t xml:space="preserve">in school </w:t>
      </w:r>
      <w:r w:rsidR="008D32EC" w:rsidRPr="00221DB2">
        <w:rPr>
          <w:rFonts w:ascii="Arial" w:hAnsi="Arial" w:cs="Arial"/>
          <w:sz w:val="24"/>
          <w:szCs w:val="24"/>
        </w:rPr>
        <w:t>needs help</w:t>
      </w:r>
      <w:r w:rsidR="00192CA6">
        <w:rPr>
          <w:rFonts w:ascii="Arial" w:hAnsi="Arial" w:cs="Arial"/>
          <w:sz w:val="24"/>
          <w:szCs w:val="24"/>
        </w:rPr>
        <w:t>.</w:t>
      </w:r>
      <w:r w:rsidR="00192CA6" w:rsidRPr="00192CA6">
        <w:rPr>
          <w:rFonts w:ascii="Arial" w:hAnsi="Arial" w:cs="Arial"/>
          <w:i/>
          <w:sz w:val="24"/>
          <w:szCs w:val="24"/>
        </w:rPr>
        <w:t xml:space="preserve"> </w:t>
      </w:r>
    </w:p>
    <w:p w14:paraId="3864C4F1" w14:textId="291B252B" w:rsidR="00B95C35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D67C94">
        <w:rPr>
          <w:rFonts w:ascii="Arial" w:hAnsi="Arial" w:cs="Arial"/>
          <w:sz w:val="24"/>
          <w:szCs w:val="24"/>
        </w:rPr>
        <w:t xml:space="preserve">Undertaking training to support pupils with medical conditions, </w:t>
      </w:r>
      <w:r w:rsidR="008D32EC" w:rsidRPr="00D67C94">
        <w:rPr>
          <w:rFonts w:ascii="Arial" w:hAnsi="Arial" w:cs="Arial"/>
          <w:sz w:val="24"/>
          <w:szCs w:val="24"/>
        </w:rPr>
        <w:t xml:space="preserve">with particular specialist training </w:t>
      </w:r>
      <w:r w:rsidRPr="00D67C94">
        <w:rPr>
          <w:rFonts w:ascii="Arial" w:hAnsi="Arial" w:cs="Arial"/>
          <w:sz w:val="24"/>
          <w:szCs w:val="24"/>
        </w:rPr>
        <w:t xml:space="preserve">if they have agreed to undertake </w:t>
      </w:r>
      <w:r w:rsidR="008D32EC" w:rsidRPr="00D67C94">
        <w:rPr>
          <w:rFonts w:ascii="Arial" w:hAnsi="Arial" w:cs="Arial"/>
          <w:sz w:val="24"/>
          <w:szCs w:val="24"/>
        </w:rPr>
        <w:t>a</w:t>
      </w:r>
      <w:r w:rsidRPr="00D67C94">
        <w:rPr>
          <w:rFonts w:ascii="Arial" w:hAnsi="Arial" w:cs="Arial"/>
          <w:sz w:val="24"/>
          <w:szCs w:val="24"/>
        </w:rPr>
        <w:t xml:space="preserve"> </w:t>
      </w:r>
      <w:r w:rsidR="008D32EC" w:rsidRPr="00D67C94">
        <w:rPr>
          <w:rFonts w:ascii="Arial" w:hAnsi="Arial" w:cs="Arial"/>
          <w:sz w:val="24"/>
          <w:szCs w:val="24"/>
        </w:rPr>
        <w:t xml:space="preserve">medication </w:t>
      </w:r>
      <w:r w:rsidRPr="00D67C94">
        <w:rPr>
          <w:rFonts w:ascii="Arial" w:hAnsi="Arial" w:cs="Arial"/>
          <w:sz w:val="24"/>
          <w:szCs w:val="24"/>
        </w:rPr>
        <w:t>responsibility.</w:t>
      </w:r>
    </w:p>
    <w:p w14:paraId="280FBD67" w14:textId="3091E209" w:rsidR="00D67C94" w:rsidRPr="004726F6" w:rsidRDefault="00D67C94" w:rsidP="004726F6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aware of how all different types of medication are stored and ensuring easy access right across the school day for any emergency medication.</w:t>
      </w:r>
    </w:p>
    <w:p w14:paraId="0CA31110" w14:textId="77777777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b/>
          <w:sz w:val="24"/>
          <w:szCs w:val="24"/>
        </w:rPr>
      </w:pPr>
      <w:r w:rsidRPr="00221DB2">
        <w:rPr>
          <w:rFonts w:ascii="Arial" w:hAnsi="Arial" w:cs="Arial"/>
          <w:b/>
          <w:sz w:val="24"/>
          <w:szCs w:val="24"/>
        </w:rPr>
        <w:t>Parents and carers are responsible for:</w:t>
      </w:r>
    </w:p>
    <w:p w14:paraId="66D2489C" w14:textId="3EE0FEFF" w:rsidR="00B95C35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lastRenderedPageBreak/>
        <w:t>Keeping the school informed about any</w:t>
      </w:r>
      <w:r w:rsidR="00F66DE8" w:rsidRPr="00221DB2">
        <w:rPr>
          <w:rFonts w:ascii="Arial" w:hAnsi="Arial" w:cs="Arial"/>
          <w:sz w:val="24"/>
          <w:szCs w:val="24"/>
        </w:rPr>
        <w:t xml:space="preserve"> new medical condition or </w:t>
      </w:r>
      <w:r w:rsidRPr="00221DB2">
        <w:rPr>
          <w:rFonts w:ascii="Arial" w:hAnsi="Arial" w:cs="Arial"/>
          <w:sz w:val="24"/>
          <w:szCs w:val="24"/>
        </w:rPr>
        <w:t>changes to their child</w:t>
      </w:r>
      <w:r w:rsidR="00876FB7">
        <w:rPr>
          <w:rFonts w:ascii="Arial" w:hAnsi="Arial" w:cs="Arial"/>
          <w:sz w:val="24"/>
          <w:szCs w:val="24"/>
        </w:rPr>
        <w:t>’s</w:t>
      </w:r>
      <w:r w:rsidRPr="00221DB2">
        <w:rPr>
          <w:rFonts w:ascii="Arial" w:hAnsi="Arial" w:cs="Arial"/>
          <w:sz w:val="24"/>
          <w:szCs w:val="24"/>
        </w:rPr>
        <w:t xml:space="preserve"> health.</w:t>
      </w:r>
    </w:p>
    <w:p w14:paraId="2FA8D116" w14:textId="4D65CEF0" w:rsidR="00D01B7B" w:rsidRPr="00221DB2" w:rsidRDefault="00D01B7B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and supporting consent for health professionals to share information regarding medical conditions</w:t>
      </w:r>
      <w:r w:rsidR="00C02924">
        <w:rPr>
          <w:rFonts w:ascii="Arial" w:hAnsi="Arial" w:cs="Arial"/>
          <w:sz w:val="24"/>
          <w:szCs w:val="24"/>
        </w:rPr>
        <w:t xml:space="preserve"> with school</w:t>
      </w:r>
      <w:r>
        <w:rPr>
          <w:rFonts w:ascii="Arial" w:hAnsi="Arial" w:cs="Arial"/>
          <w:sz w:val="24"/>
          <w:szCs w:val="24"/>
        </w:rPr>
        <w:t>.</w:t>
      </w:r>
    </w:p>
    <w:p w14:paraId="2C38728C" w14:textId="77777777" w:rsidR="00087521" w:rsidRPr="00221DB2" w:rsidRDefault="00087521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Participating in the development and regular reviews of their child’s IHP.</w:t>
      </w:r>
    </w:p>
    <w:p w14:paraId="0C8F3197" w14:textId="77777777" w:rsidR="00B95C35" w:rsidRPr="00221DB2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Completing </w:t>
      </w:r>
      <w:r w:rsidR="008A7D36">
        <w:rPr>
          <w:rFonts w:ascii="Arial" w:hAnsi="Arial" w:cs="Arial"/>
          <w:sz w:val="24"/>
          <w:szCs w:val="24"/>
        </w:rPr>
        <w:t>a parental consent form to administer medicine or treatment</w:t>
      </w:r>
      <w:r w:rsidRPr="00221DB2">
        <w:rPr>
          <w:rFonts w:ascii="Arial" w:hAnsi="Arial" w:cs="Arial"/>
          <w:sz w:val="24"/>
          <w:szCs w:val="24"/>
        </w:rPr>
        <w:t xml:space="preserve"> before bringing medication into school.</w:t>
      </w:r>
    </w:p>
    <w:p w14:paraId="005C934F" w14:textId="1E10CDD1" w:rsidR="00876FB7" w:rsidRDefault="00B95C35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Providing the school with the medication </w:t>
      </w:r>
      <w:r w:rsidR="00C02924">
        <w:rPr>
          <w:rFonts w:ascii="Arial" w:hAnsi="Arial" w:cs="Arial"/>
          <w:sz w:val="24"/>
          <w:szCs w:val="24"/>
        </w:rPr>
        <w:t xml:space="preserve">within its original packaging that </w:t>
      </w:r>
      <w:r w:rsidRPr="00221DB2">
        <w:rPr>
          <w:rFonts w:ascii="Arial" w:hAnsi="Arial" w:cs="Arial"/>
          <w:sz w:val="24"/>
          <w:szCs w:val="24"/>
        </w:rPr>
        <w:t>their child requires and keeping it up to date</w:t>
      </w:r>
      <w:r w:rsidR="00087521" w:rsidRPr="00221DB2">
        <w:rPr>
          <w:rFonts w:ascii="Arial" w:hAnsi="Arial" w:cs="Arial"/>
          <w:sz w:val="24"/>
          <w:szCs w:val="24"/>
        </w:rPr>
        <w:t xml:space="preserve"> </w:t>
      </w:r>
      <w:r w:rsidR="00876FB7">
        <w:rPr>
          <w:rFonts w:ascii="Arial" w:hAnsi="Arial" w:cs="Arial"/>
          <w:sz w:val="24"/>
          <w:szCs w:val="24"/>
        </w:rPr>
        <w:t>and within expiry dates.</w:t>
      </w:r>
    </w:p>
    <w:p w14:paraId="1BA25617" w14:textId="4B95F66E" w:rsidR="008523F4" w:rsidRDefault="008523F4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any new medication is given at home in the first instance (to monitor any possible side effects).</w:t>
      </w:r>
    </w:p>
    <w:p w14:paraId="6C6E2154" w14:textId="05B49EC6" w:rsidR="00B95C35" w:rsidRPr="00221DB2" w:rsidRDefault="00876FB7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timely collection of </w:t>
      </w:r>
      <w:r w:rsidR="00087521" w:rsidRPr="00221DB2">
        <w:rPr>
          <w:rFonts w:ascii="Arial" w:hAnsi="Arial" w:cs="Arial"/>
          <w:sz w:val="24"/>
          <w:szCs w:val="24"/>
        </w:rPr>
        <w:t>leftover medicine</w:t>
      </w:r>
      <w:r w:rsidR="00B95C35" w:rsidRPr="00221DB2">
        <w:rPr>
          <w:rFonts w:ascii="Arial" w:hAnsi="Arial" w:cs="Arial"/>
          <w:sz w:val="24"/>
          <w:szCs w:val="24"/>
        </w:rPr>
        <w:t>.</w:t>
      </w:r>
    </w:p>
    <w:p w14:paraId="58018B8D" w14:textId="3258FF49" w:rsidR="00087521" w:rsidRDefault="00876FB7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</w:t>
      </w:r>
      <w:r w:rsidR="004F6B9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least one</w:t>
      </w:r>
      <w:r w:rsidR="004F6B9D">
        <w:rPr>
          <w:rFonts w:ascii="Arial" w:hAnsi="Arial" w:cs="Arial"/>
          <w:sz w:val="24"/>
          <w:szCs w:val="24"/>
        </w:rPr>
        <w:t xml:space="preserve"> nominated adult </w:t>
      </w:r>
      <w:r>
        <w:rPr>
          <w:rFonts w:ascii="Arial" w:hAnsi="Arial" w:cs="Arial"/>
          <w:sz w:val="24"/>
          <w:szCs w:val="24"/>
        </w:rPr>
        <w:t xml:space="preserve">is </w:t>
      </w:r>
      <w:r w:rsidR="004F6B9D">
        <w:rPr>
          <w:rFonts w:ascii="Arial" w:hAnsi="Arial" w:cs="Arial"/>
          <w:sz w:val="24"/>
          <w:szCs w:val="24"/>
        </w:rPr>
        <w:t xml:space="preserve">contactable </w:t>
      </w:r>
      <w:r w:rsidR="00087521" w:rsidRPr="00221DB2">
        <w:rPr>
          <w:rFonts w:ascii="Arial" w:hAnsi="Arial" w:cs="Arial"/>
          <w:sz w:val="24"/>
          <w:szCs w:val="24"/>
        </w:rPr>
        <w:t>at all times</w:t>
      </w:r>
      <w:r w:rsidR="00581276">
        <w:rPr>
          <w:rFonts w:ascii="Arial" w:hAnsi="Arial" w:cs="Arial"/>
          <w:sz w:val="24"/>
          <w:szCs w:val="24"/>
        </w:rPr>
        <w:t xml:space="preserve"> and emergency contact details are kept up to date</w:t>
      </w:r>
      <w:r w:rsidR="004F6B9D">
        <w:rPr>
          <w:rFonts w:ascii="Arial" w:hAnsi="Arial" w:cs="Arial"/>
          <w:sz w:val="24"/>
          <w:szCs w:val="24"/>
        </w:rPr>
        <w:t xml:space="preserve">. </w:t>
      </w:r>
    </w:p>
    <w:p w14:paraId="4E5379C3" w14:textId="77777777" w:rsidR="00903213" w:rsidRPr="00903213" w:rsidRDefault="00903213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b/>
          <w:sz w:val="24"/>
          <w:szCs w:val="24"/>
        </w:rPr>
        <w:t>Pupils are responsible for:</w:t>
      </w:r>
    </w:p>
    <w:p w14:paraId="73730A00" w14:textId="7B1BCA24" w:rsidR="00B716EB" w:rsidRPr="00903213" w:rsidRDefault="00B716EB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903213">
        <w:rPr>
          <w:rFonts w:ascii="Arial" w:hAnsi="Arial" w:cs="Arial"/>
          <w:sz w:val="24"/>
          <w:szCs w:val="24"/>
        </w:rPr>
        <w:t>Providing information on how their medical condition affects them</w:t>
      </w:r>
      <w:r w:rsidR="00874648">
        <w:rPr>
          <w:rFonts w:ascii="Arial" w:hAnsi="Arial" w:cs="Arial"/>
          <w:sz w:val="24"/>
          <w:szCs w:val="24"/>
        </w:rPr>
        <w:t xml:space="preserve"> where possible</w:t>
      </w:r>
      <w:r w:rsidRPr="00903213">
        <w:rPr>
          <w:rFonts w:ascii="Arial" w:hAnsi="Arial" w:cs="Arial"/>
          <w:sz w:val="24"/>
          <w:szCs w:val="24"/>
        </w:rPr>
        <w:t>.</w:t>
      </w:r>
    </w:p>
    <w:p w14:paraId="1F538BE0" w14:textId="5AD65CE2" w:rsidR="00B716EB" w:rsidRPr="00903213" w:rsidRDefault="002812B7" w:rsidP="00930F02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903213">
        <w:rPr>
          <w:rFonts w:ascii="Arial" w:hAnsi="Arial" w:cs="Arial"/>
          <w:sz w:val="24"/>
          <w:szCs w:val="24"/>
        </w:rPr>
        <w:t>Contributing</w:t>
      </w:r>
      <w:r w:rsidR="00B716EB" w:rsidRPr="00903213">
        <w:rPr>
          <w:rFonts w:ascii="Arial" w:hAnsi="Arial" w:cs="Arial"/>
          <w:sz w:val="24"/>
          <w:szCs w:val="24"/>
        </w:rPr>
        <w:t xml:space="preserve"> to their IHP</w:t>
      </w:r>
      <w:r w:rsidR="00D67C94">
        <w:rPr>
          <w:rFonts w:ascii="Arial" w:hAnsi="Arial" w:cs="Arial"/>
          <w:sz w:val="24"/>
          <w:szCs w:val="24"/>
        </w:rPr>
        <w:t xml:space="preserve"> where possible</w:t>
      </w:r>
      <w:r w:rsidR="00876FB7">
        <w:rPr>
          <w:rFonts w:ascii="Arial" w:hAnsi="Arial" w:cs="Arial"/>
          <w:sz w:val="24"/>
          <w:szCs w:val="24"/>
        </w:rPr>
        <w:t>.</w:t>
      </w:r>
    </w:p>
    <w:p w14:paraId="7DFAAA54" w14:textId="2050F4BC" w:rsidR="004A7F1E" w:rsidRPr="003E355D" w:rsidRDefault="00B716EB" w:rsidP="003E355D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Comply</w:t>
      </w:r>
      <w:r w:rsidR="002812B7">
        <w:rPr>
          <w:rFonts w:ascii="Arial" w:hAnsi="Arial" w:cs="Arial"/>
          <w:sz w:val="24"/>
          <w:szCs w:val="24"/>
        </w:rPr>
        <w:t>ing</w:t>
      </w:r>
      <w:r w:rsidRPr="00221DB2">
        <w:rPr>
          <w:rFonts w:ascii="Arial" w:hAnsi="Arial" w:cs="Arial"/>
          <w:sz w:val="24"/>
          <w:szCs w:val="24"/>
        </w:rPr>
        <w:t xml:space="preserve"> with the IHP and </w:t>
      </w:r>
      <w:r w:rsidR="00A47E91" w:rsidRPr="00221DB2">
        <w:rPr>
          <w:rFonts w:ascii="Arial" w:hAnsi="Arial" w:cs="Arial"/>
          <w:sz w:val="24"/>
          <w:szCs w:val="24"/>
        </w:rPr>
        <w:t>self-</w:t>
      </w:r>
      <w:r w:rsidR="002812B7">
        <w:rPr>
          <w:rFonts w:ascii="Arial" w:hAnsi="Arial" w:cs="Arial"/>
          <w:sz w:val="24"/>
          <w:szCs w:val="24"/>
        </w:rPr>
        <w:t xml:space="preserve">managing their medication or </w:t>
      </w:r>
      <w:r w:rsidR="006C046A">
        <w:rPr>
          <w:rFonts w:ascii="Arial" w:hAnsi="Arial" w:cs="Arial"/>
          <w:sz w:val="24"/>
          <w:szCs w:val="24"/>
        </w:rPr>
        <w:t>health needs including carrying medicines or devices</w:t>
      </w:r>
      <w:r w:rsidRPr="00221DB2">
        <w:rPr>
          <w:rFonts w:ascii="Arial" w:hAnsi="Arial" w:cs="Arial"/>
          <w:sz w:val="24"/>
          <w:szCs w:val="24"/>
        </w:rPr>
        <w:t xml:space="preserve">, if judged competent to do so by a healthcare professional </w:t>
      </w:r>
      <w:r w:rsidR="006C046A">
        <w:rPr>
          <w:rFonts w:ascii="Arial" w:hAnsi="Arial" w:cs="Arial"/>
          <w:sz w:val="24"/>
          <w:szCs w:val="24"/>
        </w:rPr>
        <w:t>and agreed by parents.</w:t>
      </w:r>
    </w:p>
    <w:p w14:paraId="541E8A85" w14:textId="77777777" w:rsidR="00581276" w:rsidRPr="00C77FF2" w:rsidRDefault="00581276" w:rsidP="00581276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 professional may be involved in: </w:t>
      </w:r>
    </w:p>
    <w:p w14:paraId="32B504D5" w14:textId="57E1E283" w:rsidR="00581276" w:rsidRPr="00901A91" w:rsidRDefault="00581276" w:rsidP="00581276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901A91">
        <w:rPr>
          <w:rFonts w:ascii="Arial" w:hAnsi="Arial" w:cs="Arial"/>
          <w:sz w:val="24"/>
          <w:szCs w:val="24"/>
        </w:rPr>
        <w:t xml:space="preserve">Collaborating on developing an IHP </w:t>
      </w:r>
      <w:r w:rsidR="00874648">
        <w:rPr>
          <w:rFonts w:ascii="Arial" w:hAnsi="Arial" w:cs="Arial"/>
          <w:sz w:val="24"/>
          <w:szCs w:val="24"/>
        </w:rPr>
        <w:t>where a</w:t>
      </w:r>
      <w:r w:rsidRPr="00901A91">
        <w:rPr>
          <w:rFonts w:ascii="Arial" w:hAnsi="Arial" w:cs="Arial"/>
          <w:sz w:val="24"/>
          <w:szCs w:val="24"/>
        </w:rPr>
        <w:t xml:space="preserve"> child with a medical condition </w:t>
      </w:r>
      <w:r w:rsidR="00874648">
        <w:rPr>
          <w:rFonts w:ascii="Arial" w:hAnsi="Arial" w:cs="Arial"/>
          <w:sz w:val="24"/>
          <w:szCs w:val="24"/>
        </w:rPr>
        <w:t xml:space="preserve">attends </w:t>
      </w:r>
      <w:r w:rsidRPr="00901A91">
        <w:rPr>
          <w:rFonts w:ascii="Arial" w:hAnsi="Arial" w:cs="Arial"/>
          <w:sz w:val="24"/>
          <w:szCs w:val="24"/>
        </w:rPr>
        <w:t xml:space="preserve">school. </w:t>
      </w:r>
    </w:p>
    <w:p w14:paraId="65872429" w14:textId="77777777" w:rsidR="00581276" w:rsidRPr="00C77FF2" w:rsidRDefault="00581276" w:rsidP="00581276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C77FF2">
        <w:rPr>
          <w:rFonts w:ascii="Arial" w:hAnsi="Arial" w:cs="Arial"/>
          <w:sz w:val="24"/>
          <w:szCs w:val="24"/>
        </w:rPr>
        <w:t>Notifying the school when a child has been identified as requiring support in school due to a medical condition at any time in their school career.</w:t>
      </w:r>
    </w:p>
    <w:p w14:paraId="0C832F5C" w14:textId="77777777" w:rsidR="00581276" w:rsidRPr="00C77FF2" w:rsidRDefault="00581276" w:rsidP="00581276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C77FF2">
        <w:rPr>
          <w:rFonts w:ascii="Arial" w:hAnsi="Arial" w:cs="Arial"/>
          <w:sz w:val="24"/>
          <w:szCs w:val="24"/>
        </w:rPr>
        <w:t>Supporting staff to implement an IHP and then participate in regular reviews of the IHP. Giving advice and liaison on training needs.</w:t>
      </w:r>
    </w:p>
    <w:p w14:paraId="5816E827" w14:textId="0643136F" w:rsidR="00930F02" w:rsidRPr="00581276" w:rsidRDefault="00581276" w:rsidP="00581276">
      <w:pPr>
        <w:pStyle w:val="PolicyLevel3"/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 w:rsidRPr="00C77FF2">
        <w:rPr>
          <w:rFonts w:ascii="Arial" w:hAnsi="Arial" w:cs="Arial"/>
          <w:sz w:val="24"/>
          <w:szCs w:val="24"/>
        </w:rPr>
        <w:t xml:space="preserve">Liaising locally with lead clinicians on appropriate support. Assisting the Headteacher in identifying training needs and providers of training. </w:t>
      </w:r>
    </w:p>
    <w:p w14:paraId="01D51416" w14:textId="77777777" w:rsidR="00930F02" w:rsidRPr="00221DB2" w:rsidRDefault="00930F02" w:rsidP="00930F02">
      <w:pPr>
        <w:pStyle w:val="PolicyLevel3"/>
        <w:numPr>
          <w:ilvl w:val="0"/>
          <w:numId w:val="0"/>
        </w:numPr>
        <w:ind w:left="1080"/>
        <w:rPr>
          <w:rFonts w:ascii="Arial" w:hAnsi="Arial" w:cs="Arial"/>
          <w:sz w:val="24"/>
          <w:szCs w:val="24"/>
        </w:rPr>
      </w:pPr>
    </w:p>
    <w:p w14:paraId="66704364" w14:textId="77777777" w:rsidR="00B95C35" w:rsidRPr="004726F6" w:rsidRDefault="00B95C35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bookmarkStart w:id="34" w:name="_Actions_in_the"/>
      <w:bookmarkStart w:id="35" w:name="_Required_actions_if"/>
      <w:bookmarkStart w:id="36" w:name="_Organisation"/>
      <w:bookmarkStart w:id="37" w:name="_Definitions"/>
      <w:bookmarkStart w:id="38" w:name="_Training_of_staff_1"/>
      <w:bookmarkEnd w:id="34"/>
      <w:bookmarkEnd w:id="35"/>
      <w:bookmarkEnd w:id="36"/>
      <w:bookmarkEnd w:id="37"/>
      <w:bookmarkEnd w:id="38"/>
      <w:r w:rsidRPr="004726F6">
        <w:rPr>
          <w:rFonts w:ascii="Arial" w:hAnsi="Arial" w:cs="Arial"/>
          <w:b/>
          <w:sz w:val="24"/>
          <w:szCs w:val="24"/>
          <w:u w:val="single"/>
        </w:rPr>
        <w:t>Training of staff</w:t>
      </w:r>
    </w:p>
    <w:p w14:paraId="7BD64465" w14:textId="340EE411" w:rsidR="00B95C35" w:rsidRPr="00D67C94" w:rsidRDefault="002812B7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A60902">
        <w:rPr>
          <w:rFonts w:ascii="Arial" w:hAnsi="Arial" w:cs="Arial"/>
          <w:sz w:val="24"/>
          <w:szCs w:val="24"/>
        </w:rPr>
        <w:lastRenderedPageBreak/>
        <w:t>Newly appointed t</w:t>
      </w:r>
      <w:r w:rsidR="00B95C35" w:rsidRPr="00A60902">
        <w:rPr>
          <w:rFonts w:ascii="Arial" w:hAnsi="Arial" w:cs="Arial"/>
          <w:sz w:val="24"/>
          <w:szCs w:val="24"/>
        </w:rPr>
        <w:t>eachers</w:t>
      </w:r>
      <w:r w:rsidR="00F950FD" w:rsidRPr="00A60902">
        <w:rPr>
          <w:rFonts w:ascii="Arial" w:hAnsi="Arial" w:cs="Arial"/>
          <w:sz w:val="24"/>
          <w:szCs w:val="24"/>
        </w:rPr>
        <w:t>, supply or agency staff</w:t>
      </w:r>
      <w:r w:rsidR="00B95C35" w:rsidRPr="00A60902">
        <w:rPr>
          <w:rFonts w:ascii="Arial" w:hAnsi="Arial" w:cs="Arial"/>
          <w:sz w:val="24"/>
          <w:szCs w:val="24"/>
        </w:rPr>
        <w:t xml:space="preserve"> and support staff will </w:t>
      </w:r>
      <w:r w:rsidR="00D116F7">
        <w:rPr>
          <w:rFonts w:ascii="Arial" w:hAnsi="Arial" w:cs="Arial"/>
          <w:sz w:val="24"/>
          <w:szCs w:val="24"/>
        </w:rPr>
        <w:t>be made aware of the</w:t>
      </w:r>
      <w:r w:rsidR="00B95C35" w:rsidRPr="00A60902">
        <w:rPr>
          <w:rFonts w:ascii="Arial" w:hAnsi="Arial" w:cs="Arial"/>
          <w:sz w:val="24"/>
          <w:szCs w:val="24"/>
        </w:rPr>
        <w:t xml:space="preserve"> </w:t>
      </w:r>
      <w:r w:rsidRPr="00A60902">
        <w:rPr>
          <w:rFonts w:ascii="Arial" w:hAnsi="Arial" w:cs="Arial"/>
          <w:sz w:val="24"/>
          <w:szCs w:val="24"/>
        </w:rPr>
        <w:t>‘</w:t>
      </w:r>
      <w:r w:rsidR="00B95C35" w:rsidRPr="00A60902">
        <w:rPr>
          <w:rFonts w:ascii="Arial" w:hAnsi="Arial" w:cs="Arial"/>
          <w:sz w:val="24"/>
          <w:szCs w:val="24"/>
        </w:rPr>
        <w:t>Supporting Pupils with Medical Conditions</w:t>
      </w:r>
      <w:r w:rsidRPr="00A60902">
        <w:rPr>
          <w:rFonts w:ascii="Arial" w:hAnsi="Arial" w:cs="Arial"/>
          <w:sz w:val="24"/>
          <w:szCs w:val="24"/>
        </w:rPr>
        <w:t>’</w:t>
      </w:r>
      <w:r w:rsidR="00B95C35" w:rsidRPr="00A60902">
        <w:rPr>
          <w:rFonts w:ascii="Arial" w:hAnsi="Arial" w:cs="Arial"/>
          <w:sz w:val="24"/>
          <w:szCs w:val="24"/>
        </w:rPr>
        <w:t xml:space="preserve"> Policy as part of their induction.</w:t>
      </w:r>
      <w:r w:rsidR="00A60902">
        <w:rPr>
          <w:rFonts w:ascii="Arial" w:hAnsi="Arial" w:cs="Arial"/>
          <w:sz w:val="24"/>
          <w:szCs w:val="24"/>
        </w:rPr>
        <w:t xml:space="preserve"> Staff will also be made aware of any medical conditions within school that the HT deems necessary, with particular consideration for children with life-threatening conditions.</w:t>
      </w:r>
    </w:p>
    <w:p w14:paraId="660ACB34" w14:textId="10ADE88F" w:rsidR="00B95C35" w:rsidRPr="00A6090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A60902">
        <w:rPr>
          <w:rFonts w:ascii="Arial" w:hAnsi="Arial" w:cs="Arial"/>
          <w:sz w:val="24"/>
          <w:szCs w:val="24"/>
        </w:rPr>
        <w:t xml:space="preserve">The </w:t>
      </w:r>
      <w:r w:rsidR="00A60902">
        <w:rPr>
          <w:rFonts w:ascii="Arial" w:hAnsi="Arial" w:cs="Arial"/>
          <w:sz w:val="24"/>
          <w:szCs w:val="24"/>
        </w:rPr>
        <w:t xml:space="preserve">health professional </w:t>
      </w:r>
      <w:r w:rsidR="00D116F7">
        <w:rPr>
          <w:rFonts w:ascii="Arial" w:hAnsi="Arial" w:cs="Arial"/>
          <w:sz w:val="24"/>
          <w:szCs w:val="24"/>
        </w:rPr>
        <w:t xml:space="preserve">delivering each training area/session will be named on each IHP to certify that the member(s) of staff have attended the training. </w:t>
      </w:r>
    </w:p>
    <w:p w14:paraId="68359EA0" w14:textId="77B81F82" w:rsidR="005D2DF6" w:rsidRPr="005D2DF6" w:rsidRDefault="00B95C35" w:rsidP="005D2DF6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A60902">
        <w:rPr>
          <w:rFonts w:ascii="Arial" w:hAnsi="Arial" w:cs="Arial"/>
          <w:sz w:val="24"/>
          <w:szCs w:val="24"/>
        </w:rPr>
        <w:t>No staff member may administer prescription</w:t>
      </w:r>
      <w:r w:rsidR="00A60902">
        <w:rPr>
          <w:rFonts w:ascii="Arial" w:hAnsi="Arial" w:cs="Arial"/>
          <w:sz w:val="24"/>
          <w:szCs w:val="24"/>
        </w:rPr>
        <w:t xml:space="preserve"> or non-prescription</w:t>
      </w:r>
      <w:r w:rsidRPr="00A60902">
        <w:rPr>
          <w:rFonts w:ascii="Arial" w:hAnsi="Arial" w:cs="Arial"/>
          <w:sz w:val="24"/>
          <w:szCs w:val="24"/>
        </w:rPr>
        <w:t xml:space="preserve"> medicines or undertake any healthcare procedures without undergoing </w:t>
      </w:r>
      <w:r w:rsidR="00A60902">
        <w:rPr>
          <w:rFonts w:ascii="Arial" w:hAnsi="Arial" w:cs="Arial"/>
          <w:sz w:val="24"/>
          <w:szCs w:val="24"/>
        </w:rPr>
        <w:t xml:space="preserve">handling medication training or </w:t>
      </w:r>
      <w:r w:rsidRPr="00A60902">
        <w:rPr>
          <w:rFonts w:ascii="Arial" w:hAnsi="Arial" w:cs="Arial"/>
          <w:sz w:val="24"/>
          <w:szCs w:val="24"/>
        </w:rPr>
        <w:t xml:space="preserve">training specific to the </w:t>
      </w:r>
      <w:r w:rsidR="00AD4B87" w:rsidRPr="00A60902">
        <w:rPr>
          <w:rFonts w:ascii="Arial" w:hAnsi="Arial" w:cs="Arial"/>
          <w:sz w:val="24"/>
          <w:szCs w:val="24"/>
        </w:rPr>
        <w:t>condition</w:t>
      </w:r>
      <w:r w:rsidR="00A60902">
        <w:rPr>
          <w:rFonts w:ascii="Arial" w:hAnsi="Arial" w:cs="Arial"/>
          <w:sz w:val="24"/>
          <w:szCs w:val="24"/>
        </w:rPr>
        <w:t xml:space="preserve">. </w:t>
      </w:r>
    </w:p>
    <w:p w14:paraId="0FF3B09B" w14:textId="6D9DC804" w:rsidR="00B95C35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A60902">
        <w:rPr>
          <w:rFonts w:ascii="Arial" w:hAnsi="Arial" w:cs="Arial"/>
          <w:sz w:val="24"/>
          <w:szCs w:val="24"/>
        </w:rPr>
        <w:t>School will keep a</w:t>
      </w:r>
      <w:r w:rsidR="00874648">
        <w:rPr>
          <w:rFonts w:ascii="Arial" w:hAnsi="Arial" w:cs="Arial"/>
          <w:sz w:val="24"/>
          <w:szCs w:val="24"/>
        </w:rPr>
        <w:t>n</w:t>
      </w:r>
      <w:r w:rsidRPr="00A60902">
        <w:rPr>
          <w:rFonts w:ascii="Arial" w:hAnsi="Arial" w:cs="Arial"/>
          <w:sz w:val="24"/>
          <w:szCs w:val="24"/>
        </w:rPr>
        <w:t xml:space="preserve"> </w:t>
      </w:r>
      <w:r w:rsidR="00D116F7">
        <w:rPr>
          <w:rFonts w:ascii="Arial" w:hAnsi="Arial" w:cs="Arial"/>
          <w:sz w:val="24"/>
          <w:szCs w:val="24"/>
        </w:rPr>
        <w:t xml:space="preserve">up-to-date </w:t>
      </w:r>
      <w:r w:rsidRPr="00A60902">
        <w:rPr>
          <w:rFonts w:ascii="Arial" w:hAnsi="Arial" w:cs="Arial"/>
          <w:sz w:val="24"/>
          <w:szCs w:val="24"/>
        </w:rPr>
        <w:t xml:space="preserve">record </w:t>
      </w:r>
      <w:r w:rsidR="00222C7E" w:rsidRPr="00A60902">
        <w:rPr>
          <w:rFonts w:ascii="Arial" w:hAnsi="Arial" w:cs="Arial"/>
          <w:sz w:val="24"/>
          <w:szCs w:val="24"/>
        </w:rPr>
        <w:t xml:space="preserve">of medical conditions supported, training undertaken and a list of </w:t>
      </w:r>
      <w:r w:rsidR="00C77FF2" w:rsidRPr="00A60902">
        <w:rPr>
          <w:rFonts w:ascii="Arial" w:hAnsi="Arial" w:cs="Arial"/>
          <w:sz w:val="24"/>
          <w:szCs w:val="24"/>
        </w:rPr>
        <w:t xml:space="preserve">staff </w:t>
      </w:r>
      <w:r w:rsidR="00222C7E" w:rsidRPr="00A60902">
        <w:rPr>
          <w:rFonts w:ascii="Arial" w:hAnsi="Arial" w:cs="Arial"/>
          <w:sz w:val="24"/>
          <w:szCs w:val="24"/>
        </w:rPr>
        <w:t xml:space="preserve">qualified to undertake responsibilities under this policy. </w:t>
      </w:r>
    </w:p>
    <w:p w14:paraId="590F4327" w14:textId="4E48F16B" w:rsidR="005D2DF6" w:rsidRDefault="005D2DF6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schools have children attending an alternative provision, school should consider the training needs of the staff within that setting.</w:t>
      </w:r>
    </w:p>
    <w:p w14:paraId="106AABB6" w14:textId="77777777" w:rsidR="004726F6" w:rsidRPr="004726F6" w:rsidRDefault="004726F6" w:rsidP="004726F6">
      <w:pPr>
        <w:pStyle w:val="Style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  <w:u w:val="single"/>
        </w:rPr>
      </w:pPr>
    </w:p>
    <w:p w14:paraId="12CAE056" w14:textId="229C67B0" w:rsidR="00B67040" w:rsidRPr="004726F6" w:rsidRDefault="00B67040" w:rsidP="00930F02">
      <w:pPr>
        <w:pStyle w:val="Style2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4726F6">
        <w:rPr>
          <w:rFonts w:ascii="Arial" w:hAnsi="Arial" w:cs="Arial"/>
          <w:b/>
          <w:sz w:val="24"/>
          <w:szCs w:val="24"/>
          <w:u w:val="single"/>
        </w:rPr>
        <w:t xml:space="preserve">Medical conditions register/list </w:t>
      </w:r>
    </w:p>
    <w:p w14:paraId="3BFB46F8" w14:textId="07E37E8E" w:rsidR="00D01B7B" w:rsidRPr="00C02924" w:rsidRDefault="00C02924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s</w:t>
      </w:r>
      <w:r w:rsidR="00B67040">
        <w:rPr>
          <w:rFonts w:ascii="Arial" w:hAnsi="Arial" w:cs="Arial"/>
          <w:sz w:val="24"/>
          <w:szCs w:val="24"/>
        </w:rPr>
        <w:t>chool admissions forms</w:t>
      </w:r>
      <w:r w:rsidR="008334CC">
        <w:rPr>
          <w:rFonts w:ascii="Arial" w:hAnsi="Arial" w:cs="Arial"/>
          <w:sz w:val="24"/>
          <w:szCs w:val="24"/>
        </w:rPr>
        <w:t xml:space="preserve"> and annual update reque</w:t>
      </w:r>
      <w:r w:rsidR="00B67040">
        <w:rPr>
          <w:rFonts w:ascii="Arial" w:hAnsi="Arial" w:cs="Arial"/>
          <w:sz w:val="24"/>
          <w:szCs w:val="24"/>
        </w:rPr>
        <w:t>st</w:t>
      </w:r>
      <w:r w:rsidR="008334CC">
        <w:rPr>
          <w:rFonts w:ascii="Arial" w:hAnsi="Arial" w:cs="Arial"/>
          <w:sz w:val="24"/>
          <w:szCs w:val="24"/>
        </w:rPr>
        <w:t>s should ask for</w:t>
      </w:r>
      <w:r w:rsidR="00B67040">
        <w:rPr>
          <w:rFonts w:ascii="Arial" w:hAnsi="Arial" w:cs="Arial"/>
          <w:sz w:val="24"/>
          <w:szCs w:val="24"/>
        </w:rPr>
        <w:t xml:space="preserve"> information on medical conditions. </w:t>
      </w:r>
    </w:p>
    <w:p w14:paraId="0C0CF54C" w14:textId="421B5DF2" w:rsidR="00B67040" w:rsidRDefault="00913B6C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must have </w:t>
      </w:r>
      <w:r w:rsidR="00D01B7B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easy pathway</w:t>
      </w:r>
      <w:r w:rsidR="00431344">
        <w:rPr>
          <w:rFonts w:ascii="Arial" w:hAnsi="Arial" w:cs="Arial"/>
          <w:sz w:val="24"/>
          <w:szCs w:val="24"/>
        </w:rPr>
        <w:t xml:space="preserve"> to inform school at </w:t>
      </w:r>
      <w:r>
        <w:rPr>
          <w:rFonts w:ascii="Arial" w:hAnsi="Arial" w:cs="Arial"/>
          <w:sz w:val="24"/>
          <w:szCs w:val="24"/>
        </w:rPr>
        <w:t xml:space="preserve">any point in the school year if a condition develops or is diagnosed. </w:t>
      </w:r>
      <w:r w:rsidR="005D2DF6">
        <w:rPr>
          <w:rFonts w:ascii="Arial" w:hAnsi="Arial" w:cs="Arial"/>
          <w:sz w:val="24"/>
          <w:szCs w:val="24"/>
        </w:rPr>
        <w:t>Consideration should be given to seeking consent from relevant agencies to have input into the IHP.</w:t>
      </w:r>
    </w:p>
    <w:p w14:paraId="682B24F8" w14:textId="156E7ED3" w:rsidR="00431344" w:rsidRDefault="00431344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medical conditions list or register should be kept, updated and reviewed regularly by the nominated member of staff. </w:t>
      </w:r>
      <w:r w:rsidR="00C02924">
        <w:rPr>
          <w:rFonts w:ascii="Arial" w:hAnsi="Arial" w:cs="Arial"/>
          <w:sz w:val="24"/>
          <w:szCs w:val="24"/>
        </w:rPr>
        <w:t xml:space="preserve">As a minimum </w:t>
      </w:r>
      <w:r w:rsidR="00A609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ach class/form tutor should have an overview of the list for the pupils in their care, within easy access.</w:t>
      </w:r>
      <w:r w:rsidR="00A60902">
        <w:rPr>
          <w:rFonts w:ascii="Arial" w:hAnsi="Arial" w:cs="Arial"/>
          <w:sz w:val="24"/>
          <w:szCs w:val="24"/>
        </w:rPr>
        <w:t xml:space="preserve"> Consideration should be made around staff knowledge for activities such a breaktime duties where the care of pupils may be with someone other than class teachers.</w:t>
      </w:r>
    </w:p>
    <w:p w14:paraId="5A363F6B" w14:textId="2B37926A" w:rsidR="00431344" w:rsidRDefault="00431344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 staff</w:t>
      </w:r>
      <w:r w:rsidR="00A609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staff </w:t>
      </w:r>
      <w:r w:rsidR="00A60902">
        <w:rPr>
          <w:rFonts w:ascii="Arial" w:hAnsi="Arial" w:cs="Arial"/>
          <w:sz w:val="24"/>
          <w:szCs w:val="24"/>
        </w:rPr>
        <w:t>and lunchtime and extra-</w:t>
      </w:r>
      <w:r w:rsidR="0096204F">
        <w:rPr>
          <w:rFonts w:ascii="Arial" w:hAnsi="Arial" w:cs="Arial"/>
          <w:sz w:val="24"/>
          <w:szCs w:val="24"/>
        </w:rPr>
        <w:t>curricular</w:t>
      </w:r>
      <w:r w:rsidR="00A60902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 xml:space="preserve">should similarly have access on a </w:t>
      </w:r>
      <w:r w:rsidR="00C02924">
        <w:rPr>
          <w:rFonts w:ascii="Arial" w:hAnsi="Arial" w:cs="Arial"/>
          <w:sz w:val="24"/>
          <w:szCs w:val="24"/>
        </w:rPr>
        <w:t>need-to-know</w:t>
      </w:r>
      <w:r>
        <w:rPr>
          <w:rFonts w:ascii="Arial" w:hAnsi="Arial" w:cs="Arial"/>
          <w:sz w:val="24"/>
          <w:szCs w:val="24"/>
        </w:rPr>
        <w:t xml:space="preserve"> basis. Parents should be assured data sharing principles are adhered to. </w:t>
      </w:r>
    </w:p>
    <w:p w14:paraId="6E2BD957" w14:textId="7889E514" w:rsidR="00913B6C" w:rsidRDefault="009C7801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Timely transition meetings should take place to allow the sharing of information and appropriate staff training</w:t>
      </w:r>
      <w:r w:rsidR="005D2DF6">
        <w:rPr>
          <w:rFonts w:ascii="Arial" w:hAnsi="Arial" w:cs="Arial"/>
          <w:sz w:val="24"/>
          <w:szCs w:val="24"/>
        </w:rPr>
        <w:t xml:space="preserve"> and the sharing of IHP content</w:t>
      </w:r>
      <w:r>
        <w:rPr>
          <w:rFonts w:ascii="Arial" w:hAnsi="Arial" w:cs="Arial"/>
          <w:sz w:val="24"/>
          <w:szCs w:val="24"/>
        </w:rPr>
        <w:t>.</w:t>
      </w:r>
    </w:p>
    <w:p w14:paraId="0EF15EB0" w14:textId="77777777" w:rsidR="004726F6" w:rsidRPr="00431344" w:rsidRDefault="004726F6" w:rsidP="004726F6">
      <w:pPr>
        <w:pStyle w:val="Style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233DC6E8" w14:textId="77777777" w:rsidR="00B95C35" w:rsidRPr="00C520EC" w:rsidRDefault="00B95C35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bookmarkStart w:id="39" w:name="_Drug_Education"/>
      <w:bookmarkStart w:id="40" w:name="_Pupil_expectations"/>
      <w:bookmarkStart w:id="41" w:name="_Smoking_and_Drug"/>
      <w:bookmarkStart w:id="42" w:name="_Guidelines"/>
      <w:bookmarkStart w:id="43" w:name="_The_role_of"/>
      <w:bookmarkStart w:id="44" w:name="_Individual_Healthcare_Plans"/>
      <w:bookmarkEnd w:id="39"/>
      <w:bookmarkEnd w:id="40"/>
      <w:bookmarkEnd w:id="41"/>
      <w:bookmarkEnd w:id="42"/>
      <w:bookmarkEnd w:id="43"/>
      <w:bookmarkEnd w:id="44"/>
      <w:r w:rsidRPr="00C520EC">
        <w:rPr>
          <w:rFonts w:ascii="Arial" w:hAnsi="Arial" w:cs="Arial"/>
          <w:b/>
          <w:sz w:val="24"/>
          <w:szCs w:val="24"/>
          <w:u w:val="single"/>
        </w:rPr>
        <w:t>Individual Healthcare Plans (IHPs)</w:t>
      </w:r>
    </w:p>
    <w:p w14:paraId="14048621" w14:textId="5FFC5ACE" w:rsidR="00B95C35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lastRenderedPageBreak/>
        <w:t>Where necessary</w:t>
      </w:r>
      <w:r w:rsidR="00222C7E" w:rsidRPr="00221DB2">
        <w:rPr>
          <w:rFonts w:ascii="Arial" w:hAnsi="Arial" w:cs="Arial"/>
          <w:sz w:val="24"/>
          <w:szCs w:val="24"/>
        </w:rPr>
        <w:t xml:space="preserve"> </w:t>
      </w:r>
      <w:r w:rsidRPr="00221DB2">
        <w:rPr>
          <w:rFonts w:ascii="Arial" w:hAnsi="Arial" w:cs="Arial"/>
          <w:sz w:val="24"/>
          <w:szCs w:val="24"/>
        </w:rPr>
        <w:t xml:space="preserve">an Individual Healthcare Plan (IHP) will be developed in collaboration with the pupil, parents/carers, </w:t>
      </w:r>
      <w:r w:rsidR="00C02924">
        <w:rPr>
          <w:rFonts w:ascii="Arial" w:hAnsi="Arial" w:cs="Arial"/>
          <w:sz w:val="24"/>
          <w:szCs w:val="24"/>
        </w:rPr>
        <w:t xml:space="preserve">a member of school staff </w:t>
      </w:r>
      <w:r w:rsidRPr="00221DB2">
        <w:rPr>
          <w:rFonts w:ascii="Arial" w:hAnsi="Arial" w:cs="Arial"/>
          <w:sz w:val="24"/>
          <w:szCs w:val="24"/>
        </w:rPr>
        <w:t xml:space="preserve">and </w:t>
      </w:r>
      <w:r w:rsidRPr="004067D6">
        <w:rPr>
          <w:rFonts w:ascii="Arial" w:hAnsi="Arial" w:cs="Arial"/>
          <w:sz w:val="24"/>
          <w:szCs w:val="24"/>
        </w:rPr>
        <w:t>medical professionals.</w:t>
      </w:r>
      <w:r w:rsidR="00222C7E" w:rsidRPr="004067D6">
        <w:rPr>
          <w:rFonts w:ascii="Arial" w:hAnsi="Arial" w:cs="Arial"/>
          <w:sz w:val="24"/>
          <w:szCs w:val="24"/>
        </w:rPr>
        <w:t xml:space="preserve"> </w:t>
      </w:r>
      <w:r w:rsidR="00A60902" w:rsidRPr="004067D6">
        <w:rPr>
          <w:rFonts w:ascii="Arial" w:hAnsi="Arial" w:cs="Arial"/>
          <w:sz w:val="24"/>
          <w:szCs w:val="24"/>
        </w:rPr>
        <w:t>The Headteacher will ultimately make the decision as to whether an IHP is needed.</w:t>
      </w:r>
    </w:p>
    <w:p w14:paraId="6F34862C" w14:textId="4BEA9F0F" w:rsidR="004067D6" w:rsidRPr="004067D6" w:rsidRDefault="004067D6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Careful consideration will be made by all involved in developing the </w:t>
      </w:r>
      <w:r w:rsidR="00C520EC">
        <w:rPr>
          <w:rFonts w:ascii="Arial" w:hAnsi="Arial" w:cs="Arial"/>
          <w:sz w:val="24"/>
          <w:szCs w:val="24"/>
        </w:rPr>
        <w:t xml:space="preserve">child’s </w:t>
      </w:r>
      <w:r>
        <w:rPr>
          <w:rFonts w:ascii="Arial" w:hAnsi="Arial" w:cs="Arial"/>
          <w:sz w:val="24"/>
          <w:szCs w:val="24"/>
        </w:rPr>
        <w:t>IHP to consider</w:t>
      </w:r>
      <w:r w:rsidR="00C520EC">
        <w:rPr>
          <w:rFonts w:ascii="Arial" w:hAnsi="Arial" w:cs="Arial"/>
          <w:sz w:val="24"/>
          <w:szCs w:val="24"/>
        </w:rPr>
        <w:t xml:space="preserve"> maturity and competence in relation to</w:t>
      </w:r>
      <w:r>
        <w:rPr>
          <w:rFonts w:ascii="Arial" w:hAnsi="Arial" w:cs="Arial"/>
          <w:sz w:val="24"/>
          <w:szCs w:val="24"/>
        </w:rPr>
        <w:t xml:space="preserve"> ‘</w:t>
      </w:r>
      <w:r w:rsidR="00C520EC">
        <w:rPr>
          <w:rFonts w:ascii="Arial" w:hAnsi="Arial" w:cs="Arial"/>
          <w:sz w:val="24"/>
          <w:szCs w:val="24"/>
        </w:rPr>
        <w:t>preparation</w:t>
      </w:r>
      <w:r>
        <w:rPr>
          <w:rFonts w:ascii="Arial" w:hAnsi="Arial" w:cs="Arial"/>
          <w:sz w:val="24"/>
          <w:szCs w:val="24"/>
        </w:rPr>
        <w:t xml:space="preserve"> for adulthood’</w:t>
      </w:r>
      <w:r w:rsidR="00C520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20E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is good practice to support and encourage children to become part of the management of their own </w:t>
      </w:r>
      <w:r w:rsidR="00C520EC">
        <w:rPr>
          <w:rFonts w:ascii="Arial" w:hAnsi="Arial" w:cs="Arial"/>
          <w:sz w:val="24"/>
          <w:szCs w:val="24"/>
        </w:rPr>
        <w:t>medical condition and medication as much as possible</w:t>
      </w:r>
      <w:r w:rsidR="005D2DF6">
        <w:rPr>
          <w:rFonts w:ascii="Arial" w:hAnsi="Arial" w:cs="Arial"/>
          <w:sz w:val="24"/>
          <w:szCs w:val="24"/>
        </w:rPr>
        <w:t xml:space="preserve"> as they mature</w:t>
      </w:r>
      <w:r w:rsidR="00C520EC">
        <w:rPr>
          <w:rFonts w:ascii="Arial" w:hAnsi="Arial" w:cs="Arial"/>
          <w:sz w:val="24"/>
          <w:szCs w:val="24"/>
        </w:rPr>
        <w:t xml:space="preserve">. </w:t>
      </w:r>
    </w:p>
    <w:p w14:paraId="0C9A5D48" w14:textId="1DD3FC32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i/>
          <w:sz w:val="24"/>
          <w:szCs w:val="24"/>
        </w:rPr>
      </w:pPr>
      <w:r w:rsidRPr="004067D6">
        <w:rPr>
          <w:rFonts w:ascii="Arial" w:hAnsi="Arial" w:cs="Arial"/>
          <w:sz w:val="24"/>
          <w:szCs w:val="24"/>
        </w:rPr>
        <w:t>IHPs will be easily accessible</w:t>
      </w:r>
      <w:r w:rsidR="00F950FD" w:rsidRPr="004067D6">
        <w:rPr>
          <w:rFonts w:ascii="Arial" w:hAnsi="Arial" w:cs="Arial"/>
          <w:sz w:val="24"/>
          <w:szCs w:val="24"/>
        </w:rPr>
        <w:t xml:space="preserve"> to all relevant staff, including supply/agency staff,</w:t>
      </w:r>
      <w:r w:rsidRPr="004067D6">
        <w:rPr>
          <w:rFonts w:ascii="Arial" w:hAnsi="Arial" w:cs="Arial"/>
          <w:sz w:val="24"/>
          <w:szCs w:val="24"/>
        </w:rPr>
        <w:t xml:space="preserve"> whilst</w:t>
      </w:r>
      <w:r w:rsidRPr="00221DB2">
        <w:rPr>
          <w:rFonts w:ascii="Arial" w:hAnsi="Arial" w:cs="Arial"/>
          <w:sz w:val="24"/>
          <w:szCs w:val="24"/>
        </w:rPr>
        <w:t xml:space="preserve"> preserving confidentiality.</w:t>
      </w:r>
      <w:r w:rsidR="00222C7E" w:rsidRPr="00221DB2">
        <w:rPr>
          <w:rFonts w:ascii="Arial" w:hAnsi="Arial" w:cs="Arial"/>
          <w:sz w:val="24"/>
          <w:szCs w:val="24"/>
        </w:rPr>
        <w:t xml:space="preserve"> </w:t>
      </w:r>
      <w:r w:rsidR="004545B5">
        <w:rPr>
          <w:rFonts w:ascii="Arial" w:hAnsi="Arial" w:cs="Arial"/>
          <w:sz w:val="24"/>
          <w:szCs w:val="24"/>
        </w:rPr>
        <w:t xml:space="preserve">In the case of conditions with potential </w:t>
      </w:r>
      <w:r w:rsidR="00C02924">
        <w:rPr>
          <w:rFonts w:ascii="Arial" w:hAnsi="Arial" w:cs="Arial"/>
          <w:sz w:val="24"/>
          <w:szCs w:val="24"/>
        </w:rPr>
        <w:t>life-threatening</w:t>
      </w:r>
      <w:r w:rsidR="004545B5">
        <w:rPr>
          <w:rFonts w:ascii="Arial" w:hAnsi="Arial" w:cs="Arial"/>
          <w:sz w:val="24"/>
          <w:szCs w:val="24"/>
        </w:rPr>
        <w:t xml:space="preserve"> implications, information regarding pupils and their photographs could be displayed with parental</w:t>
      </w:r>
      <w:r w:rsidR="00A60902">
        <w:rPr>
          <w:rFonts w:ascii="Arial" w:hAnsi="Arial" w:cs="Arial"/>
          <w:sz w:val="24"/>
          <w:szCs w:val="24"/>
        </w:rPr>
        <w:t xml:space="preserve"> understanding and</w:t>
      </w:r>
      <w:r w:rsidR="004545B5">
        <w:rPr>
          <w:rFonts w:ascii="Arial" w:hAnsi="Arial" w:cs="Arial"/>
          <w:sz w:val="24"/>
          <w:szCs w:val="24"/>
        </w:rPr>
        <w:t xml:space="preserve"> agreement.</w:t>
      </w:r>
    </w:p>
    <w:p w14:paraId="18F95CF7" w14:textId="77777777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IHPs will be reviewed at least annually or when a child’s medical circumstances change, whichever is sooner.</w:t>
      </w:r>
    </w:p>
    <w:p w14:paraId="2A97A391" w14:textId="0B45DAFA" w:rsidR="00273F9B" w:rsidRDefault="00273F9B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School, parents/carers and medical professionals will discuss the appropriate course of action on the occasion where a child may not comply with their health procedure, accept medication, or become distressed. The resulting procedures will be clearly written into the IHP.</w:t>
      </w:r>
    </w:p>
    <w:p w14:paraId="1EE9DD7F" w14:textId="69F9C1F8" w:rsidR="00273F9B" w:rsidRPr="00273F9B" w:rsidRDefault="00B95C35" w:rsidP="00273F9B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Where a pupil has an Education, Health and Care plan or</w:t>
      </w:r>
      <w:r w:rsidR="009C7801">
        <w:rPr>
          <w:rFonts w:ascii="Arial" w:hAnsi="Arial" w:cs="Arial"/>
          <w:sz w:val="24"/>
          <w:szCs w:val="24"/>
        </w:rPr>
        <w:t xml:space="preserve"> SEN Support Plan</w:t>
      </w:r>
      <w:r w:rsidRPr="00221DB2">
        <w:rPr>
          <w:rFonts w:ascii="Arial" w:hAnsi="Arial" w:cs="Arial"/>
          <w:sz w:val="24"/>
          <w:szCs w:val="24"/>
        </w:rPr>
        <w:t>, the IHP will be linked to it or become part of it.</w:t>
      </w:r>
    </w:p>
    <w:p w14:paraId="3587DF7D" w14:textId="0BBCF3AC" w:rsidR="00B95C35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Where a child is returning from a period of hospital education or alternative provision or home tuition, </w:t>
      </w:r>
      <w:r w:rsidR="00CC1A59" w:rsidRPr="00221DB2">
        <w:rPr>
          <w:rFonts w:ascii="Arial" w:hAnsi="Arial" w:cs="Arial"/>
          <w:sz w:val="24"/>
          <w:szCs w:val="24"/>
        </w:rPr>
        <w:t>collaboration between</w:t>
      </w:r>
      <w:r w:rsidRPr="00221DB2">
        <w:rPr>
          <w:rFonts w:ascii="Arial" w:hAnsi="Arial" w:cs="Arial"/>
          <w:sz w:val="24"/>
          <w:szCs w:val="24"/>
        </w:rPr>
        <w:t xml:space="preserve"> the LA</w:t>
      </w:r>
      <w:r w:rsidR="00CC1A59" w:rsidRPr="00221DB2">
        <w:rPr>
          <w:rFonts w:ascii="Arial" w:hAnsi="Arial" w:cs="Arial"/>
          <w:sz w:val="24"/>
          <w:szCs w:val="24"/>
        </w:rPr>
        <w:t>/AP provider</w:t>
      </w:r>
      <w:r w:rsidRPr="00221DB2">
        <w:rPr>
          <w:rFonts w:ascii="Arial" w:hAnsi="Arial" w:cs="Arial"/>
          <w:sz w:val="24"/>
          <w:szCs w:val="24"/>
        </w:rPr>
        <w:t xml:space="preserve"> and </w:t>
      </w:r>
      <w:r w:rsidR="00CC1A59" w:rsidRPr="00221DB2">
        <w:rPr>
          <w:rFonts w:ascii="Arial" w:hAnsi="Arial" w:cs="Arial"/>
          <w:sz w:val="24"/>
          <w:szCs w:val="24"/>
        </w:rPr>
        <w:t>school</w:t>
      </w:r>
      <w:r w:rsidRPr="00221DB2">
        <w:rPr>
          <w:rFonts w:ascii="Arial" w:hAnsi="Arial" w:cs="Arial"/>
          <w:sz w:val="24"/>
          <w:szCs w:val="24"/>
        </w:rPr>
        <w:t xml:space="preserve"> </w:t>
      </w:r>
      <w:r w:rsidR="00CC1A59" w:rsidRPr="00221DB2">
        <w:rPr>
          <w:rFonts w:ascii="Arial" w:hAnsi="Arial" w:cs="Arial"/>
          <w:sz w:val="24"/>
          <w:szCs w:val="24"/>
        </w:rPr>
        <w:t xml:space="preserve">is needed </w:t>
      </w:r>
      <w:r w:rsidRPr="00221DB2">
        <w:rPr>
          <w:rFonts w:ascii="Arial" w:hAnsi="Arial" w:cs="Arial"/>
          <w:sz w:val="24"/>
          <w:szCs w:val="24"/>
        </w:rPr>
        <w:t>to ensure that the IHP identifies the support the child needs to reintegrate.</w:t>
      </w:r>
    </w:p>
    <w:p w14:paraId="6ADCD6D6" w14:textId="7A6C01EC" w:rsidR="005D2DF6" w:rsidRDefault="005D2DF6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developing or updating IHP’s the base school should invite a representative from an alternative provision if they access education off-site. School should also consider whether it is worthwhile for a transition school to attend the review if pupils are moving from one school to another.</w:t>
      </w:r>
    </w:p>
    <w:p w14:paraId="6EBB6387" w14:textId="77777777" w:rsidR="000D00A2" w:rsidRDefault="000D00A2" w:rsidP="000D00A2">
      <w:pPr>
        <w:pStyle w:val="Style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0707F975" w14:textId="07D1A11B" w:rsidR="000D00A2" w:rsidRPr="007C4BBC" w:rsidRDefault="000D00A2" w:rsidP="000D00A2">
      <w:pPr>
        <w:pStyle w:val="Style2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C4BBC">
        <w:rPr>
          <w:rFonts w:ascii="Arial" w:hAnsi="Arial" w:cs="Arial"/>
          <w:b/>
          <w:bCs/>
          <w:sz w:val="24"/>
          <w:szCs w:val="24"/>
          <w:u w:val="single"/>
        </w:rPr>
        <w:t>Transport Arrangements</w:t>
      </w:r>
    </w:p>
    <w:p w14:paraId="482AB375" w14:textId="2125907C" w:rsidR="000D00A2" w:rsidRDefault="000D00A2" w:rsidP="000D00A2">
      <w:pPr>
        <w:pStyle w:val="Style2"/>
        <w:numPr>
          <w:ilvl w:val="1"/>
          <w:numId w:val="42"/>
        </w:numPr>
        <w:ind w:left="79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pupil travels on school transport for their journey to and from school (e.g. school bus) it is the responsibility of the parents/carers to inform the local authority of their child’s medical condition via the S20 Application for School Transport Assistance.</w:t>
      </w:r>
    </w:p>
    <w:p w14:paraId="497583A8" w14:textId="450A737B" w:rsidR="000D00A2" w:rsidRDefault="000D00A2" w:rsidP="000D00A2">
      <w:pPr>
        <w:pStyle w:val="Style2"/>
        <w:numPr>
          <w:ilvl w:val="1"/>
          <w:numId w:val="42"/>
        </w:numPr>
        <w:ind w:left="79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pupil’s transport is provided by the local authority either due to the child having Special Educational Needs and/or Disabilities (SEND) or being a </w:t>
      </w:r>
      <w:r>
        <w:rPr>
          <w:rFonts w:ascii="Arial" w:hAnsi="Arial" w:cs="Arial"/>
          <w:sz w:val="24"/>
          <w:szCs w:val="24"/>
        </w:rPr>
        <w:lastRenderedPageBreak/>
        <w:t xml:space="preserve">Child Looked After (CLA) then the school must be involved in ensuring the Integrated Transport Team are aware of any medical conditions. </w:t>
      </w:r>
    </w:p>
    <w:p w14:paraId="3C48A1FE" w14:textId="77777777" w:rsidR="000D00A2" w:rsidRDefault="000D00A2" w:rsidP="000D00A2">
      <w:pPr>
        <w:pStyle w:val="Style2"/>
        <w:numPr>
          <w:ilvl w:val="1"/>
          <w:numId w:val="42"/>
        </w:numPr>
        <w:ind w:left="79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pupil is transported between Alternative Providers of education, then the school which the pupil remains on roll at should ensure the Integrated Transport Team are aware of any medical conditions.</w:t>
      </w:r>
    </w:p>
    <w:p w14:paraId="497B5E92" w14:textId="77777777" w:rsidR="000D00A2" w:rsidRDefault="000D00A2" w:rsidP="000D00A2">
      <w:pPr>
        <w:pStyle w:val="Style2"/>
        <w:numPr>
          <w:ilvl w:val="1"/>
          <w:numId w:val="42"/>
        </w:numPr>
        <w:ind w:left="79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school has been named as the educational provider for a pupil with medical conditions who will be accessing transport provided by the local authority then the arrangement of a meeting to develop the Individual Healthcare Plan should be arranged. The meeting should include parents/carers, school and medical professionals where possible. The school should </w:t>
      </w:r>
      <w:r w:rsidRPr="00557461">
        <w:rPr>
          <w:rFonts w:ascii="Arial" w:hAnsi="Arial" w:cs="Arial"/>
          <w:sz w:val="24"/>
          <w:szCs w:val="24"/>
        </w:rPr>
        <w:t>complete the School Transport and Medical Needs form and</w:t>
      </w:r>
      <w:r>
        <w:rPr>
          <w:rFonts w:ascii="Arial" w:hAnsi="Arial" w:cs="Arial"/>
          <w:sz w:val="24"/>
          <w:szCs w:val="24"/>
        </w:rPr>
        <w:t xml:space="preserve"> submit as soon as possible to ensure the transport will meet individual needs.</w:t>
      </w:r>
    </w:p>
    <w:p w14:paraId="1CE7E3F4" w14:textId="77777777" w:rsidR="000D00A2" w:rsidRPr="00244003" w:rsidRDefault="000D00A2" w:rsidP="000D00A2">
      <w:pPr>
        <w:pStyle w:val="Style2"/>
        <w:numPr>
          <w:ilvl w:val="1"/>
          <w:numId w:val="42"/>
        </w:numPr>
        <w:ind w:left="79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transportation of medication is required on school transport parents will be responsible for handing them over to the adult in the car in a suitable bag or container unless the pupil is deemed competent and mature enough to be responsible for their own medication (e.g. Salbutamol inhalers).</w:t>
      </w:r>
    </w:p>
    <w:p w14:paraId="0720C41D" w14:textId="77777777" w:rsidR="000D00A2" w:rsidRPr="00E84F6C" w:rsidRDefault="000D00A2" w:rsidP="000D00A2">
      <w:pPr>
        <w:pStyle w:val="Style2"/>
        <w:numPr>
          <w:ilvl w:val="1"/>
          <w:numId w:val="42"/>
        </w:numPr>
        <w:ind w:left="79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prescribed controlled drugs need to be sent in to school via transport, parents will be responsible for handing them over to the adult in the car in a suitable bag or container. They must be clearly labelled with name and dose etc. </w:t>
      </w:r>
      <w:r w:rsidRPr="00E84F6C">
        <w:rPr>
          <w:rFonts w:ascii="Arial" w:hAnsi="Arial" w:cs="Arial"/>
          <w:sz w:val="24"/>
          <w:szCs w:val="24"/>
        </w:rPr>
        <w:t>Controlled drugs will be kept under the supervision of the adult in the car throughout the journey and handed to a school staff member on arrival.</w:t>
      </w:r>
    </w:p>
    <w:p w14:paraId="714A3E2B" w14:textId="77777777" w:rsidR="004726F6" w:rsidRDefault="004726F6" w:rsidP="000D00A2">
      <w:pPr>
        <w:pStyle w:val="Style2"/>
        <w:numPr>
          <w:ilvl w:val="0"/>
          <w:numId w:val="0"/>
        </w:numPr>
        <w:ind w:left="1565" w:hanging="567"/>
        <w:rPr>
          <w:rFonts w:ascii="Arial" w:hAnsi="Arial" w:cs="Arial"/>
          <w:sz w:val="24"/>
          <w:szCs w:val="24"/>
        </w:rPr>
      </w:pPr>
    </w:p>
    <w:p w14:paraId="7EE13FED" w14:textId="5665C272" w:rsidR="00DA0D34" w:rsidRPr="004726F6" w:rsidRDefault="00DA0D34" w:rsidP="00930F02">
      <w:pPr>
        <w:pStyle w:val="Style2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4726F6">
        <w:rPr>
          <w:rFonts w:ascii="Arial" w:hAnsi="Arial" w:cs="Arial"/>
          <w:b/>
          <w:sz w:val="24"/>
          <w:szCs w:val="24"/>
          <w:u w:val="single"/>
        </w:rPr>
        <w:t>Education Health Needs</w:t>
      </w:r>
      <w:r w:rsidR="009F6EFD" w:rsidRPr="004726F6">
        <w:rPr>
          <w:rFonts w:ascii="Arial" w:hAnsi="Arial" w:cs="Arial"/>
          <w:b/>
          <w:sz w:val="24"/>
          <w:szCs w:val="24"/>
          <w:u w:val="single"/>
        </w:rPr>
        <w:t xml:space="preserve"> (EHN)</w:t>
      </w:r>
      <w:r w:rsidRPr="004726F6">
        <w:rPr>
          <w:rFonts w:ascii="Arial" w:hAnsi="Arial" w:cs="Arial"/>
          <w:b/>
          <w:sz w:val="24"/>
          <w:szCs w:val="24"/>
          <w:u w:val="single"/>
        </w:rPr>
        <w:t xml:space="preserve"> referrals</w:t>
      </w:r>
    </w:p>
    <w:p w14:paraId="01089C28" w14:textId="77777777" w:rsidR="00557461" w:rsidRDefault="00557461" w:rsidP="00557461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pupils of compulsory school age who because of a health need, lasting 15 days or more, would not otherwise receive a suitable full-time education are provided for under the local authority’s duty to arrange educational provision. </w:t>
      </w:r>
    </w:p>
    <w:p w14:paraId="425B4A14" w14:textId="77777777" w:rsidR="00557461" w:rsidRDefault="00557461" w:rsidP="00557461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provide the most appropriate provision for the condition, the EHN team accepts referrals where there is a medical diagnosis from a medical consultant. </w:t>
      </w:r>
    </w:p>
    <w:p w14:paraId="4335A6CD" w14:textId="77777777" w:rsidR="00557461" w:rsidRDefault="00557461" w:rsidP="00557461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 will review each referral and identify an appropriate pathway of support to ensure education is provided whilst the child recovers.</w:t>
      </w:r>
    </w:p>
    <w:p w14:paraId="7C4CDAFD" w14:textId="131D1AD2" w:rsidR="00557461" w:rsidRDefault="00557461" w:rsidP="00557461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pathways available include 1:1 tuition</w:t>
      </w:r>
      <w:r w:rsidR="005D2DF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small group provisions</w:t>
      </w:r>
      <w:r w:rsidR="005D2DF6">
        <w:rPr>
          <w:rFonts w:ascii="Arial" w:hAnsi="Arial" w:cs="Arial"/>
          <w:sz w:val="24"/>
          <w:szCs w:val="24"/>
        </w:rPr>
        <w:t>.</w:t>
      </w:r>
    </w:p>
    <w:p w14:paraId="2B7A17EB" w14:textId="77777777" w:rsidR="00557461" w:rsidRDefault="00557461" w:rsidP="00557461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reintegration into school is anticipated, the provision will work with the school to develop an appropriate reintegration plan. </w:t>
      </w:r>
    </w:p>
    <w:p w14:paraId="377F6D2F" w14:textId="77777777" w:rsidR="004726F6" w:rsidRPr="00444211" w:rsidRDefault="004726F6" w:rsidP="004726F6">
      <w:pPr>
        <w:pStyle w:val="Style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2D15A255" w14:textId="77777777" w:rsidR="00B95C35" w:rsidRPr="004726F6" w:rsidRDefault="00B95C35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bookmarkStart w:id="45" w:name="_Medicines"/>
      <w:bookmarkEnd w:id="45"/>
      <w:r w:rsidRPr="004726F6">
        <w:rPr>
          <w:rFonts w:ascii="Arial" w:hAnsi="Arial" w:cs="Arial"/>
          <w:b/>
          <w:sz w:val="24"/>
          <w:szCs w:val="24"/>
          <w:u w:val="single"/>
        </w:rPr>
        <w:lastRenderedPageBreak/>
        <w:t>Medicines</w:t>
      </w:r>
    </w:p>
    <w:p w14:paraId="32016D92" w14:textId="3FC84988" w:rsidR="00B95C35" w:rsidRPr="00221DB2" w:rsidRDefault="00B23A22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ins w:id="46" w:author="Carly Grundy" w:date="2023-05-15T09:22:00Z">
        <w:r w:rsidRPr="00B23A22">
          <w:rPr>
            <w:rFonts w:ascii="Arial" w:hAnsi="Arial" w:cs="Arial"/>
            <w:b/>
            <w:color w:val="000000" w:themeColor="text1"/>
            <w:sz w:val="24"/>
            <w:szCs w:val="24"/>
            <w:rPrChange w:id="47" w:author="Carly Grundy" w:date="2023-05-15T09:22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The Grove Primary School </w:t>
        </w:r>
      </w:ins>
      <w:del w:id="48" w:author="Carly Grundy" w:date="2023-05-15T09:22:00Z">
        <w:r w:rsidR="0096204F" w:rsidRPr="0096204F" w:rsidDel="00B23A22">
          <w:rPr>
            <w:rFonts w:ascii="Arial" w:hAnsi="Arial" w:cs="Arial"/>
            <w:b/>
            <w:bCs/>
            <w:color w:val="FF0000"/>
            <w:sz w:val="24"/>
            <w:szCs w:val="24"/>
          </w:rPr>
          <w:delText>School/Academy name</w:delText>
        </w:r>
        <w:r w:rsidR="0096204F" w:rsidRPr="0096204F" w:rsidDel="00B23A22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</w:del>
      <w:r w:rsidR="0096204F">
        <w:rPr>
          <w:rFonts w:ascii="Arial" w:hAnsi="Arial" w:cs="Arial"/>
          <w:sz w:val="24"/>
          <w:szCs w:val="24"/>
        </w:rPr>
        <w:t xml:space="preserve">will carefully consider any request to administer prescribed medication. </w:t>
      </w:r>
      <w:ins w:id="49" w:author="Carly Grundy" w:date="2023-05-15T09:22:00Z">
        <w:r w:rsidRPr="00183161">
          <w:rPr>
            <w:rFonts w:ascii="Arial" w:hAnsi="Arial" w:cs="Arial"/>
            <w:b/>
            <w:color w:val="000000" w:themeColor="text1"/>
            <w:sz w:val="24"/>
            <w:szCs w:val="24"/>
          </w:rPr>
          <w:t xml:space="preserve">The Grove Primary School </w:t>
        </w:r>
      </w:ins>
      <w:del w:id="50" w:author="Carly Grundy" w:date="2023-05-15T09:22:00Z">
        <w:r w:rsidR="0096204F" w:rsidRPr="0096204F" w:rsidDel="00B23A22">
          <w:rPr>
            <w:rFonts w:ascii="Arial" w:hAnsi="Arial" w:cs="Arial"/>
            <w:b/>
            <w:bCs/>
            <w:color w:val="FF0000"/>
            <w:sz w:val="24"/>
            <w:szCs w:val="24"/>
          </w:rPr>
          <w:delText>School/Academy name</w:delText>
        </w:r>
        <w:r w:rsidR="0096204F" w:rsidRPr="0096204F" w:rsidDel="00B23A22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</w:del>
      <w:r w:rsidR="0096204F">
        <w:rPr>
          <w:rFonts w:ascii="Arial" w:hAnsi="Arial" w:cs="Arial"/>
          <w:sz w:val="24"/>
          <w:szCs w:val="24"/>
        </w:rPr>
        <w:t xml:space="preserve">will also carefully consider any request to administer non-prescription medication. </w:t>
      </w:r>
    </w:p>
    <w:p w14:paraId="7BD559F2" w14:textId="108CD196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 xml:space="preserve">If </w:t>
      </w:r>
      <w:r w:rsidR="00487C0E">
        <w:rPr>
          <w:rFonts w:ascii="Arial" w:hAnsi="Arial" w:cs="Arial"/>
          <w:sz w:val="24"/>
          <w:szCs w:val="24"/>
        </w:rPr>
        <w:t xml:space="preserve">school is requested to administer </w:t>
      </w:r>
      <w:r w:rsidR="00273F9B">
        <w:rPr>
          <w:rFonts w:ascii="Arial" w:hAnsi="Arial" w:cs="Arial"/>
          <w:sz w:val="24"/>
          <w:szCs w:val="24"/>
        </w:rPr>
        <w:t xml:space="preserve">any </w:t>
      </w:r>
      <w:r w:rsidR="00487C0E">
        <w:rPr>
          <w:rFonts w:ascii="Arial" w:hAnsi="Arial" w:cs="Arial"/>
          <w:sz w:val="24"/>
          <w:szCs w:val="24"/>
        </w:rPr>
        <w:t>medication</w:t>
      </w:r>
      <w:r w:rsidRPr="00221DB2">
        <w:rPr>
          <w:rFonts w:ascii="Arial" w:hAnsi="Arial" w:cs="Arial"/>
          <w:sz w:val="24"/>
          <w:szCs w:val="24"/>
        </w:rPr>
        <w:t xml:space="preserve"> the parents/carers of the child must complete and sign a </w:t>
      </w:r>
      <w:r w:rsidR="002B6CC5">
        <w:rPr>
          <w:rFonts w:ascii="Arial" w:hAnsi="Arial" w:cs="Arial"/>
          <w:sz w:val="24"/>
          <w:szCs w:val="24"/>
        </w:rPr>
        <w:t xml:space="preserve">parental consent to administration of medicine </w:t>
      </w:r>
      <w:r w:rsidRPr="00221DB2">
        <w:rPr>
          <w:rFonts w:ascii="Arial" w:hAnsi="Arial" w:cs="Arial"/>
          <w:sz w:val="24"/>
          <w:szCs w:val="24"/>
        </w:rPr>
        <w:t>form</w:t>
      </w:r>
      <w:r w:rsidR="00487C0E">
        <w:rPr>
          <w:rFonts w:ascii="Arial" w:hAnsi="Arial" w:cs="Arial"/>
          <w:sz w:val="24"/>
          <w:szCs w:val="24"/>
        </w:rPr>
        <w:t xml:space="preserve"> in advance</w:t>
      </w:r>
      <w:r w:rsidRPr="00221DB2">
        <w:rPr>
          <w:rFonts w:ascii="Arial" w:hAnsi="Arial" w:cs="Arial"/>
          <w:sz w:val="24"/>
          <w:szCs w:val="24"/>
        </w:rPr>
        <w:t>.</w:t>
      </w:r>
    </w:p>
    <w:p w14:paraId="42E885EF" w14:textId="56A0D362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No child will be given any prescription or non-prescription medicines without written parental consent</w:t>
      </w:r>
      <w:r w:rsidR="004067D6">
        <w:rPr>
          <w:rFonts w:ascii="Arial" w:hAnsi="Arial" w:cs="Arial"/>
          <w:sz w:val="24"/>
          <w:szCs w:val="24"/>
        </w:rPr>
        <w:t>,</w:t>
      </w:r>
      <w:r w:rsidRPr="00221DB2">
        <w:rPr>
          <w:rFonts w:ascii="Arial" w:hAnsi="Arial" w:cs="Arial"/>
          <w:sz w:val="24"/>
          <w:szCs w:val="24"/>
        </w:rPr>
        <w:t xml:space="preserve"> except in exceptional circumstances.</w:t>
      </w:r>
    </w:p>
    <w:p w14:paraId="6D6706C0" w14:textId="77777777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Where a pupil is prescribed medication</w:t>
      </w:r>
      <w:r w:rsidR="002B6CC5">
        <w:rPr>
          <w:rFonts w:ascii="Arial" w:hAnsi="Arial" w:cs="Arial"/>
          <w:sz w:val="24"/>
          <w:szCs w:val="24"/>
        </w:rPr>
        <w:t xml:space="preserve"> by a healthcare professional</w:t>
      </w:r>
      <w:r w:rsidRPr="00221DB2">
        <w:rPr>
          <w:rFonts w:ascii="Arial" w:hAnsi="Arial" w:cs="Arial"/>
          <w:sz w:val="24"/>
          <w:szCs w:val="24"/>
        </w:rPr>
        <w:t xml:space="preserve"> without their parents’/carers’ knowledge, every effort will be made to encourage the pupil to involve their parents while respecting their right to confidentiality.</w:t>
      </w:r>
    </w:p>
    <w:p w14:paraId="247AE74B" w14:textId="77777777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No child under 16 years of age will be given medication containing aspirin without a doctor’s prescription.</w:t>
      </w:r>
    </w:p>
    <w:p w14:paraId="1A07DF52" w14:textId="72DA2D97" w:rsidR="00B95C35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Medicines MUST be in date, labelled, and provided in the original container</w:t>
      </w:r>
      <w:r w:rsidR="00487C0E">
        <w:rPr>
          <w:rFonts w:ascii="Arial" w:hAnsi="Arial" w:cs="Arial"/>
          <w:sz w:val="24"/>
          <w:szCs w:val="24"/>
        </w:rPr>
        <w:t>/packaging</w:t>
      </w:r>
      <w:r w:rsidRPr="00221DB2">
        <w:rPr>
          <w:rFonts w:ascii="Arial" w:hAnsi="Arial" w:cs="Arial"/>
          <w:sz w:val="24"/>
          <w:szCs w:val="24"/>
        </w:rPr>
        <w:t xml:space="preserve"> (except in the case of insulin which may come in a pen or pump) with dosage instructions. Medicines which do not meet these criteria will not be administered.</w:t>
      </w:r>
    </w:p>
    <w:p w14:paraId="3713F5A3" w14:textId="469B6F71" w:rsidR="004067D6" w:rsidRDefault="004067D6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Dosage instructions on the packaging and Patient Information Leaflet included will always be adhered to and dosage instructions cannot be changed unless notified by a medical professional. </w:t>
      </w:r>
    </w:p>
    <w:p w14:paraId="13AF8BD4" w14:textId="04BE1B3D" w:rsidR="00273F9B" w:rsidRPr="00221DB2" w:rsidRDefault="00273F9B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will be stored appropriately according to advice and instructions.</w:t>
      </w:r>
      <w:r w:rsidR="00441499">
        <w:rPr>
          <w:rFonts w:ascii="Arial" w:hAnsi="Arial" w:cs="Arial"/>
          <w:sz w:val="24"/>
          <w:szCs w:val="24"/>
        </w:rPr>
        <w:t xml:space="preserve"> In the case of emergency medications, children will know where their medication is stored and will be able to access it as when required (with or without support as needed).</w:t>
      </w:r>
    </w:p>
    <w:p w14:paraId="3B0F13AC" w14:textId="7C0ADE94" w:rsidR="00FF202C" w:rsidRDefault="00672064" w:rsidP="00FF202C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Usually </w:t>
      </w:r>
      <w:r w:rsidR="00D54044" w:rsidRPr="007D14AD">
        <w:rPr>
          <w:rFonts w:ascii="Arial" w:hAnsi="Arial" w:cs="Arial"/>
          <w:b/>
          <w:sz w:val="24"/>
          <w:szCs w:val="24"/>
        </w:rPr>
        <w:t>four</w:t>
      </w:r>
      <w:r w:rsidR="00CC1A59" w:rsidRPr="00FF202C">
        <w:rPr>
          <w:rFonts w:ascii="Arial" w:hAnsi="Arial" w:cs="Arial"/>
          <w:sz w:val="24"/>
          <w:szCs w:val="24"/>
        </w:rPr>
        <w:t xml:space="preserve"> </w:t>
      </w:r>
      <w:r w:rsidR="00CC1A59" w:rsidRPr="00221DB2">
        <w:rPr>
          <w:rFonts w:ascii="Arial" w:hAnsi="Arial" w:cs="Arial"/>
          <w:sz w:val="24"/>
          <w:szCs w:val="24"/>
        </w:rPr>
        <w:t xml:space="preserve">weeks’ </w:t>
      </w:r>
      <w:r w:rsidR="00B95C35" w:rsidRPr="00221DB2">
        <w:rPr>
          <w:rFonts w:ascii="Arial" w:hAnsi="Arial" w:cs="Arial"/>
          <w:sz w:val="24"/>
          <w:szCs w:val="24"/>
        </w:rPr>
        <w:t>supply of the medication may be provided to the school at one time.</w:t>
      </w:r>
      <w:r w:rsidRPr="00672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some </w:t>
      </w:r>
      <w:proofErr w:type="gramStart"/>
      <w:r>
        <w:rPr>
          <w:rFonts w:ascii="Arial" w:hAnsi="Arial" w:cs="Arial"/>
          <w:sz w:val="24"/>
          <w:szCs w:val="24"/>
        </w:rPr>
        <w:t>cases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Pr="00221DB2">
        <w:rPr>
          <w:rFonts w:ascii="Arial" w:hAnsi="Arial" w:cs="Arial"/>
          <w:sz w:val="24"/>
          <w:szCs w:val="24"/>
        </w:rPr>
        <w:t xml:space="preserve"> maximum </w:t>
      </w:r>
      <w:r w:rsidRPr="00FF202C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a term’s supply may be provided for pupils with long-term conditions</w:t>
      </w:r>
      <w:r w:rsidR="00487C0E">
        <w:rPr>
          <w:rFonts w:ascii="Arial" w:hAnsi="Arial" w:cs="Arial"/>
          <w:sz w:val="24"/>
          <w:szCs w:val="24"/>
        </w:rPr>
        <w:t>.</w:t>
      </w:r>
    </w:p>
    <w:p w14:paraId="4C7280E1" w14:textId="3435BE1B" w:rsidR="00FF202C" w:rsidRPr="00FF202C" w:rsidRDefault="00FF202C" w:rsidP="00FF202C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FF202C">
        <w:rPr>
          <w:rFonts w:ascii="Arial" w:hAnsi="Arial" w:cs="Arial"/>
          <w:sz w:val="24"/>
          <w:szCs w:val="24"/>
        </w:rPr>
        <w:t xml:space="preserve">A child who has been prescribed a controlled drug may legally have it in their possession if they are </w:t>
      </w:r>
      <w:r w:rsidR="008523F4">
        <w:rPr>
          <w:rFonts w:ascii="Arial" w:hAnsi="Arial" w:cs="Arial"/>
          <w:sz w:val="24"/>
          <w:szCs w:val="24"/>
        </w:rPr>
        <w:t xml:space="preserve">deemed mature and </w:t>
      </w:r>
      <w:r w:rsidRPr="00FF202C">
        <w:rPr>
          <w:rFonts w:ascii="Arial" w:hAnsi="Arial" w:cs="Arial"/>
          <w:sz w:val="24"/>
          <w:szCs w:val="24"/>
        </w:rPr>
        <w:t>competent to do so</w:t>
      </w:r>
      <w:r w:rsidR="00C520EC">
        <w:rPr>
          <w:rFonts w:ascii="Arial" w:hAnsi="Arial" w:cs="Arial"/>
          <w:sz w:val="24"/>
          <w:szCs w:val="24"/>
        </w:rPr>
        <w:t xml:space="preserve">. </w:t>
      </w:r>
      <w:r w:rsidRPr="00FF202C">
        <w:rPr>
          <w:rFonts w:ascii="Arial" w:hAnsi="Arial" w:cs="Arial"/>
          <w:sz w:val="24"/>
          <w:szCs w:val="24"/>
        </w:rPr>
        <w:t xml:space="preserve">Schools should otherwise keep controlled drugs that have been prescribed for a pupil securely stored in a non-portable container and only named staff should have access. </w:t>
      </w:r>
    </w:p>
    <w:p w14:paraId="73EE8171" w14:textId="33B890C0" w:rsidR="00B95C35" w:rsidRPr="00221DB2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Any medications left over at the end of the course will be returned to the child’s parent</w:t>
      </w:r>
      <w:r w:rsidR="00273F9B">
        <w:rPr>
          <w:rFonts w:ascii="Arial" w:hAnsi="Arial" w:cs="Arial"/>
          <w:sz w:val="24"/>
          <w:szCs w:val="24"/>
        </w:rPr>
        <w:t>/carer</w:t>
      </w:r>
      <w:r w:rsidRPr="00221DB2">
        <w:rPr>
          <w:rFonts w:ascii="Arial" w:hAnsi="Arial" w:cs="Arial"/>
          <w:sz w:val="24"/>
          <w:szCs w:val="24"/>
        </w:rPr>
        <w:t>.</w:t>
      </w:r>
      <w:r w:rsidR="007D14AD">
        <w:rPr>
          <w:rFonts w:ascii="Arial" w:hAnsi="Arial" w:cs="Arial"/>
          <w:sz w:val="24"/>
          <w:szCs w:val="24"/>
        </w:rPr>
        <w:t xml:space="preserve"> If this is not possible, medication will be disposed of to a pharmacist and a receipt obtained.</w:t>
      </w:r>
    </w:p>
    <w:p w14:paraId="1FE8C6C9" w14:textId="26A69E01" w:rsidR="00B95C35" w:rsidRPr="00221DB2" w:rsidRDefault="007D14AD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B95C35" w:rsidRPr="00221DB2">
        <w:rPr>
          <w:rFonts w:ascii="Arial" w:hAnsi="Arial" w:cs="Arial"/>
          <w:sz w:val="24"/>
          <w:szCs w:val="24"/>
        </w:rPr>
        <w:t>ecords will be kept of any medication administered to children.</w:t>
      </w:r>
    </w:p>
    <w:p w14:paraId="26A8F5DA" w14:textId="473D7A02" w:rsidR="006A6D8F" w:rsidRPr="0096204F" w:rsidRDefault="00B23A22" w:rsidP="0096204F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ins w:id="51" w:author="Carly Grundy" w:date="2023-05-15T09:22:00Z">
        <w:r w:rsidRPr="00183161">
          <w:rPr>
            <w:rFonts w:ascii="Arial" w:hAnsi="Arial" w:cs="Arial"/>
            <w:b/>
            <w:color w:val="000000" w:themeColor="text1"/>
            <w:sz w:val="24"/>
            <w:szCs w:val="24"/>
          </w:rPr>
          <w:t xml:space="preserve">The Grove Primary School </w:t>
        </w:r>
      </w:ins>
      <w:del w:id="52" w:author="Carly Grundy" w:date="2023-05-15T09:22:00Z">
        <w:r w:rsidR="00273F9B" w:rsidDel="00B23A22">
          <w:rPr>
            <w:rFonts w:ascii="Arial" w:hAnsi="Arial" w:cs="Arial"/>
            <w:b/>
            <w:color w:val="FF0000"/>
            <w:sz w:val="24"/>
            <w:szCs w:val="24"/>
          </w:rPr>
          <w:delText>School/Academy name</w:delText>
        </w:r>
        <w:r w:rsidR="00273F9B" w:rsidRPr="00221DB2" w:rsidDel="00B23A22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</w:del>
      <w:r w:rsidR="00273F9B" w:rsidRPr="00273F9B">
        <w:rPr>
          <w:rFonts w:ascii="Arial" w:hAnsi="Arial" w:cs="Arial"/>
          <w:sz w:val="24"/>
          <w:szCs w:val="24"/>
        </w:rPr>
        <w:t>has made the decision to hold e</w:t>
      </w:r>
      <w:r w:rsidR="00977413" w:rsidRPr="00273F9B">
        <w:rPr>
          <w:rFonts w:ascii="Arial" w:hAnsi="Arial" w:cs="Arial"/>
          <w:sz w:val="24"/>
          <w:szCs w:val="24"/>
        </w:rPr>
        <w:t xml:space="preserve">mergency </w:t>
      </w:r>
      <w:r w:rsidR="00977413">
        <w:rPr>
          <w:rFonts w:ascii="Arial" w:hAnsi="Arial" w:cs="Arial"/>
          <w:sz w:val="24"/>
          <w:szCs w:val="24"/>
        </w:rPr>
        <w:t>salbutamol inhaler kits</w:t>
      </w:r>
      <w:r w:rsidR="007D14AD">
        <w:rPr>
          <w:rFonts w:ascii="Arial" w:hAnsi="Arial" w:cs="Arial"/>
          <w:sz w:val="24"/>
          <w:szCs w:val="24"/>
        </w:rPr>
        <w:t xml:space="preserve"> and auto adrenaline injectors</w:t>
      </w:r>
      <w:r w:rsidR="00273F9B">
        <w:rPr>
          <w:rFonts w:ascii="Arial" w:hAnsi="Arial" w:cs="Arial"/>
          <w:sz w:val="24"/>
          <w:szCs w:val="24"/>
        </w:rPr>
        <w:t xml:space="preserve"> for use in </w:t>
      </w:r>
      <w:r w:rsidR="00B66124">
        <w:rPr>
          <w:rFonts w:ascii="Arial" w:hAnsi="Arial" w:cs="Arial"/>
          <w:sz w:val="24"/>
          <w:szCs w:val="24"/>
        </w:rPr>
        <w:t>an emergency</w:t>
      </w:r>
      <w:r w:rsidR="00273F9B">
        <w:rPr>
          <w:rFonts w:ascii="Arial" w:hAnsi="Arial" w:cs="Arial"/>
          <w:sz w:val="24"/>
          <w:szCs w:val="24"/>
        </w:rPr>
        <w:t>.</w:t>
      </w:r>
      <w:r w:rsidR="00487C0E">
        <w:rPr>
          <w:rFonts w:ascii="Arial" w:hAnsi="Arial" w:cs="Arial"/>
          <w:sz w:val="24"/>
          <w:szCs w:val="24"/>
        </w:rPr>
        <w:t xml:space="preserve"> </w:t>
      </w:r>
      <w:del w:id="53" w:author="Carly Grundy" w:date="2023-05-15T09:22:00Z">
        <w:r w:rsidR="00487C0E" w:rsidRPr="00273F9B" w:rsidDel="00B23A22">
          <w:rPr>
            <w:rFonts w:ascii="Arial" w:hAnsi="Arial" w:cs="Arial"/>
            <w:b/>
            <w:bCs/>
            <w:color w:val="FF0000"/>
            <w:sz w:val="24"/>
            <w:szCs w:val="24"/>
          </w:rPr>
          <w:delText>[delete if not applicable].</w:delText>
        </w:r>
      </w:del>
    </w:p>
    <w:p w14:paraId="3AEC6D4F" w14:textId="78AE6B41" w:rsidR="00B95C35" w:rsidRDefault="00B23A22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ins w:id="54" w:author="Carly Grundy" w:date="2023-05-15T09:23:00Z">
        <w:r w:rsidRPr="00183161">
          <w:rPr>
            <w:rFonts w:ascii="Arial" w:hAnsi="Arial" w:cs="Arial"/>
            <w:b/>
            <w:color w:val="000000" w:themeColor="text1"/>
            <w:sz w:val="24"/>
            <w:szCs w:val="24"/>
          </w:rPr>
          <w:t xml:space="preserve">The Grove Primary School </w:t>
        </w:r>
      </w:ins>
      <w:del w:id="55" w:author="Carly Grundy" w:date="2023-05-15T09:23:00Z">
        <w:r w:rsidR="002F4981" w:rsidDel="00B23A22">
          <w:rPr>
            <w:rFonts w:ascii="Arial" w:hAnsi="Arial" w:cs="Arial"/>
            <w:b/>
            <w:color w:val="FF0000"/>
            <w:sz w:val="24"/>
            <w:szCs w:val="24"/>
          </w:rPr>
          <w:delText>School/Academy name</w:delText>
        </w:r>
        <w:r w:rsidR="00B95C35" w:rsidRPr="00221DB2" w:rsidDel="00B23A22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</w:del>
      <w:r w:rsidR="00B95C35" w:rsidRPr="00221DB2">
        <w:rPr>
          <w:rFonts w:ascii="Arial" w:hAnsi="Arial" w:cs="Arial"/>
          <w:sz w:val="24"/>
          <w:szCs w:val="24"/>
        </w:rPr>
        <w:t>cannot be held responsible for side effects that occur when medication is taken correctly.</w:t>
      </w:r>
      <w:r w:rsidR="00B66124">
        <w:rPr>
          <w:rFonts w:ascii="Arial" w:hAnsi="Arial" w:cs="Arial"/>
          <w:sz w:val="24"/>
          <w:szCs w:val="24"/>
        </w:rPr>
        <w:t xml:space="preserve"> Parents/carers must give their child the first dose of a new medicine and monitor for side effects.</w:t>
      </w:r>
    </w:p>
    <w:p w14:paraId="1B2A439F" w14:textId="793A3F00" w:rsidR="00D54044" w:rsidRDefault="00D54044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will not force a pupil </w:t>
      </w:r>
      <w:r w:rsidR="00487C0E">
        <w:rPr>
          <w:rFonts w:ascii="Arial" w:hAnsi="Arial" w:cs="Arial"/>
          <w:sz w:val="24"/>
          <w:szCs w:val="24"/>
        </w:rPr>
        <w:t xml:space="preserve">to accept their medication or </w:t>
      </w:r>
      <w:r w:rsidR="0047217A">
        <w:rPr>
          <w:rFonts w:ascii="Arial" w:hAnsi="Arial" w:cs="Arial"/>
          <w:sz w:val="24"/>
          <w:szCs w:val="24"/>
        </w:rPr>
        <w:t>comply</w:t>
      </w:r>
      <w:r>
        <w:rPr>
          <w:rFonts w:ascii="Arial" w:hAnsi="Arial" w:cs="Arial"/>
          <w:sz w:val="24"/>
          <w:szCs w:val="24"/>
        </w:rPr>
        <w:t xml:space="preserve"> with their health procedure</w:t>
      </w:r>
      <w:r w:rsidR="00487C0E">
        <w:rPr>
          <w:rFonts w:ascii="Arial" w:hAnsi="Arial" w:cs="Arial"/>
          <w:sz w:val="24"/>
          <w:szCs w:val="24"/>
        </w:rPr>
        <w:t>. Procedures for dealing with this situation will be discussed in advance with parents/carers and possibly health professionals as part of the writing of an IHP.</w:t>
      </w:r>
      <w:r w:rsidR="00B66124">
        <w:rPr>
          <w:rFonts w:ascii="Arial" w:hAnsi="Arial" w:cs="Arial"/>
          <w:sz w:val="24"/>
          <w:szCs w:val="24"/>
        </w:rPr>
        <w:t xml:space="preserve"> In the case of pupils who do not have an IHP, the parent/carer will be contacted to discuss next steps.</w:t>
      </w:r>
    </w:p>
    <w:p w14:paraId="6053F9D5" w14:textId="77777777" w:rsidR="004726F6" w:rsidRPr="00D54044" w:rsidRDefault="004726F6" w:rsidP="004726F6">
      <w:pPr>
        <w:pStyle w:val="Style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3F70EF06" w14:textId="77777777" w:rsidR="00B95C35" w:rsidRPr="004726F6" w:rsidRDefault="00B95C35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bookmarkStart w:id="56" w:name="_Support_for_the"/>
      <w:bookmarkStart w:id="57" w:name="_Stewards"/>
      <w:bookmarkStart w:id="58" w:name="_Illegal_drugs"/>
      <w:bookmarkStart w:id="59" w:name="_Investigation"/>
      <w:bookmarkStart w:id="60" w:name="_Cancellation"/>
      <w:bookmarkStart w:id="61" w:name="_Pupils,_staff_and"/>
      <w:bookmarkStart w:id="62" w:name="_Rewarding_good_behaviour"/>
      <w:bookmarkStart w:id="63" w:name="_Emergencies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726F6">
        <w:rPr>
          <w:rFonts w:ascii="Arial" w:hAnsi="Arial" w:cs="Arial"/>
          <w:b/>
          <w:sz w:val="24"/>
          <w:szCs w:val="24"/>
          <w:u w:val="single"/>
        </w:rPr>
        <w:t>Emergencies</w:t>
      </w:r>
    </w:p>
    <w:p w14:paraId="6A8E7EDC" w14:textId="71720028" w:rsidR="00B95C35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Medical emergencies will be dealt with under the school’s emergency procedures</w:t>
      </w:r>
      <w:r w:rsidR="006A16C5">
        <w:rPr>
          <w:rFonts w:ascii="Arial" w:hAnsi="Arial" w:cs="Arial"/>
          <w:sz w:val="24"/>
          <w:szCs w:val="24"/>
        </w:rPr>
        <w:t xml:space="preserve"> which will be communicated to all relevant staff so they are aware of signs and symptoms</w:t>
      </w:r>
      <w:r w:rsidRPr="00221DB2">
        <w:rPr>
          <w:rFonts w:ascii="Arial" w:hAnsi="Arial" w:cs="Arial"/>
          <w:sz w:val="24"/>
          <w:szCs w:val="24"/>
        </w:rPr>
        <w:t>.</w:t>
      </w:r>
    </w:p>
    <w:p w14:paraId="3D7D03AE" w14:textId="64486117" w:rsidR="00B66124" w:rsidRPr="00221DB2" w:rsidRDefault="00B66124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is responsible for ensuring that any emergency procedures are mindful of changes in daily routine and staffing levels.</w:t>
      </w:r>
    </w:p>
    <w:p w14:paraId="77A5BB46" w14:textId="2CB0B65B" w:rsidR="00B95C35" w:rsidRPr="00221DB2" w:rsidRDefault="0096204F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medical emergencies could potentially arise, consideration will be made as to whether a child’s peers should be informed of what to do in an emergency. </w:t>
      </w:r>
      <w:r w:rsidR="00C24368">
        <w:rPr>
          <w:rFonts w:ascii="Arial" w:hAnsi="Arial" w:cs="Arial"/>
          <w:sz w:val="24"/>
          <w:szCs w:val="24"/>
        </w:rPr>
        <w:t xml:space="preserve">This will be discussed in advance with the parent/carer and also the child where appropriate. </w:t>
      </w:r>
    </w:p>
    <w:p w14:paraId="2C0E6836" w14:textId="10A44084" w:rsidR="004255FF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If a pupil needs to be taken to hospital, a member of staff will remain with the child until their parents arrive.</w:t>
      </w:r>
    </w:p>
    <w:p w14:paraId="084BBD28" w14:textId="77777777" w:rsidR="004726F6" w:rsidRDefault="004726F6" w:rsidP="004726F6">
      <w:pPr>
        <w:pStyle w:val="Style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3FC0BC27" w14:textId="77777777" w:rsidR="004255FF" w:rsidRPr="004726F6" w:rsidRDefault="004255FF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r w:rsidRPr="004726F6">
        <w:rPr>
          <w:rFonts w:ascii="Arial" w:hAnsi="Arial" w:cs="Arial"/>
          <w:b/>
          <w:sz w:val="24"/>
          <w:szCs w:val="24"/>
          <w:u w:val="single"/>
        </w:rPr>
        <w:t>Day trips, residential visits and sporting activities</w:t>
      </w:r>
    </w:p>
    <w:p w14:paraId="5FFF0A85" w14:textId="48A1D224" w:rsidR="00B95C35" w:rsidRPr="00D568A2" w:rsidRDefault="009E6351" w:rsidP="00930F0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 </w:t>
      </w:r>
      <w:r w:rsidR="00020173" w:rsidRPr="00D568A2">
        <w:rPr>
          <w:rFonts w:ascii="Arial" w:hAnsi="Arial" w:cs="Arial"/>
          <w:sz w:val="24"/>
          <w:szCs w:val="24"/>
        </w:rPr>
        <w:t>arrangements</w:t>
      </w:r>
      <w:r w:rsidR="004255FF" w:rsidRPr="00D568A2">
        <w:rPr>
          <w:rFonts w:ascii="Arial" w:hAnsi="Arial" w:cs="Arial"/>
          <w:sz w:val="24"/>
          <w:szCs w:val="24"/>
        </w:rPr>
        <w:t xml:space="preserve"> should</w:t>
      </w:r>
      <w:r w:rsidR="00020173" w:rsidRPr="00D568A2">
        <w:rPr>
          <w:rFonts w:ascii="Arial" w:hAnsi="Arial" w:cs="Arial"/>
          <w:sz w:val="24"/>
          <w:szCs w:val="24"/>
        </w:rPr>
        <w:t xml:space="preserve"> be made and be flexible</w:t>
      </w:r>
      <w:r w:rsidR="004255FF" w:rsidRPr="00D568A2">
        <w:rPr>
          <w:rFonts w:ascii="Arial" w:hAnsi="Arial" w:cs="Arial"/>
          <w:sz w:val="24"/>
          <w:szCs w:val="24"/>
        </w:rPr>
        <w:t xml:space="preserve"> </w:t>
      </w:r>
      <w:r w:rsidR="00020173" w:rsidRPr="00D568A2">
        <w:rPr>
          <w:rFonts w:ascii="Arial" w:hAnsi="Arial" w:cs="Arial"/>
          <w:sz w:val="24"/>
          <w:szCs w:val="24"/>
        </w:rPr>
        <w:t xml:space="preserve">enough to </w:t>
      </w:r>
      <w:r w:rsidR="004255FF" w:rsidRPr="00D568A2">
        <w:rPr>
          <w:rFonts w:ascii="Arial" w:hAnsi="Arial" w:cs="Arial"/>
          <w:sz w:val="24"/>
          <w:szCs w:val="24"/>
        </w:rPr>
        <w:t xml:space="preserve">ensure pupils with medical conditions can participate </w:t>
      </w:r>
      <w:r w:rsidR="00437217" w:rsidRPr="00D568A2">
        <w:rPr>
          <w:rFonts w:ascii="Arial" w:hAnsi="Arial" w:cs="Arial"/>
          <w:sz w:val="24"/>
          <w:szCs w:val="24"/>
        </w:rPr>
        <w:t>in school trips, residential</w:t>
      </w:r>
      <w:r w:rsidR="00557461">
        <w:rPr>
          <w:rFonts w:ascii="Arial" w:hAnsi="Arial" w:cs="Arial"/>
          <w:sz w:val="24"/>
          <w:szCs w:val="24"/>
        </w:rPr>
        <w:t>s</w:t>
      </w:r>
      <w:r w:rsidR="004545B5">
        <w:rPr>
          <w:rFonts w:ascii="Arial" w:hAnsi="Arial" w:cs="Arial"/>
          <w:sz w:val="24"/>
          <w:szCs w:val="24"/>
        </w:rPr>
        <w:t xml:space="preserve"> and </w:t>
      </w:r>
      <w:r w:rsidR="00020173" w:rsidRPr="00D568A2">
        <w:rPr>
          <w:rFonts w:ascii="Arial" w:hAnsi="Arial" w:cs="Arial"/>
          <w:sz w:val="24"/>
          <w:szCs w:val="24"/>
        </w:rPr>
        <w:t>sports activities</w:t>
      </w:r>
    </w:p>
    <w:p w14:paraId="56436ECD" w14:textId="198E4654" w:rsidR="00437217" w:rsidRDefault="00437217" w:rsidP="00930F0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D568A2">
        <w:rPr>
          <w:rFonts w:ascii="Arial" w:hAnsi="Arial" w:cs="Arial"/>
          <w:sz w:val="24"/>
          <w:szCs w:val="24"/>
        </w:rPr>
        <w:t>To comply with best practice</w:t>
      </w:r>
      <w:r w:rsidR="00E5408B">
        <w:rPr>
          <w:rFonts w:ascii="Arial" w:hAnsi="Arial" w:cs="Arial"/>
          <w:sz w:val="24"/>
          <w:szCs w:val="24"/>
        </w:rPr>
        <w:t>,</w:t>
      </w:r>
      <w:r w:rsidRPr="00D568A2">
        <w:rPr>
          <w:rFonts w:ascii="Arial" w:hAnsi="Arial" w:cs="Arial"/>
          <w:sz w:val="24"/>
          <w:szCs w:val="24"/>
        </w:rPr>
        <w:t xml:space="preserve"> risk assessments should be undertaken</w:t>
      </w:r>
      <w:r w:rsidR="009E6351">
        <w:rPr>
          <w:rFonts w:ascii="Arial" w:hAnsi="Arial" w:cs="Arial"/>
          <w:sz w:val="24"/>
          <w:szCs w:val="24"/>
        </w:rPr>
        <w:t xml:space="preserve"> </w:t>
      </w:r>
      <w:r w:rsidRPr="00D568A2">
        <w:rPr>
          <w:rFonts w:ascii="Arial" w:hAnsi="Arial" w:cs="Arial"/>
          <w:sz w:val="24"/>
          <w:szCs w:val="24"/>
        </w:rPr>
        <w:t>in order to plan for including pupils with medical conditions</w:t>
      </w:r>
      <w:r w:rsidR="009E6351">
        <w:rPr>
          <w:rFonts w:ascii="Arial" w:hAnsi="Arial" w:cs="Arial"/>
          <w:sz w:val="24"/>
          <w:szCs w:val="24"/>
        </w:rPr>
        <w:t xml:space="preserve"> on school trips/visits/residentials</w:t>
      </w:r>
      <w:r w:rsidRPr="00D568A2">
        <w:rPr>
          <w:rFonts w:ascii="Arial" w:hAnsi="Arial" w:cs="Arial"/>
          <w:sz w:val="24"/>
          <w:szCs w:val="24"/>
        </w:rPr>
        <w:t>. Consultation with parents</w:t>
      </w:r>
      <w:r w:rsidR="009E6351">
        <w:rPr>
          <w:rFonts w:ascii="Arial" w:hAnsi="Arial" w:cs="Arial"/>
          <w:sz w:val="24"/>
          <w:szCs w:val="24"/>
        </w:rPr>
        <w:t>/carers</w:t>
      </w:r>
      <w:r w:rsidRPr="00D568A2">
        <w:rPr>
          <w:rFonts w:ascii="Arial" w:hAnsi="Arial" w:cs="Arial"/>
          <w:sz w:val="24"/>
          <w:szCs w:val="24"/>
        </w:rPr>
        <w:t xml:space="preserve">, healthcare professionals etc. will be separate to the normal day to day IHP requirements for the school day.  </w:t>
      </w:r>
    </w:p>
    <w:p w14:paraId="022CD4D8" w14:textId="6E45FF38" w:rsidR="00B66124" w:rsidRDefault="00B66124" w:rsidP="00930F0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 will be put into place for the transportation and storage of medication during off-site visits and residentials.</w:t>
      </w:r>
    </w:p>
    <w:p w14:paraId="28106FBA" w14:textId="77777777" w:rsidR="004726F6" w:rsidRDefault="004726F6" w:rsidP="004726F6">
      <w:pPr>
        <w:pStyle w:val="ListParagraph"/>
        <w:rPr>
          <w:rFonts w:ascii="Arial" w:hAnsi="Arial" w:cs="Arial"/>
          <w:sz w:val="24"/>
          <w:szCs w:val="24"/>
        </w:rPr>
      </w:pPr>
    </w:p>
    <w:p w14:paraId="73FE8A2F" w14:textId="77777777" w:rsidR="00FF202C" w:rsidRPr="004726F6" w:rsidRDefault="00930F02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bookmarkStart w:id="64" w:name="_Avoiding_unacceptable_practice"/>
      <w:bookmarkEnd w:id="64"/>
      <w:r w:rsidRPr="004726F6">
        <w:rPr>
          <w:rFonts w:ascii="Arial" w:hAnsi="Arial" w:cs="Arial"/>
          <w:b/>
          <w:sz w:val="24"/>
          <w:szCs w:val="24"/>
          <w:u w:val="single"/>
        </w:rPr>
        <w:t>Avoiding unacceptable practice</w:t>
      </w:r>
    </w:p>
    <w:p w14:paraId="07081381" w14:textId="7791429B" w:rsidR="00DA0D34" w:rsidRPr="00FF202C" w:rsidRDefault="00E5408B" w:rsidP="00FF202C">
      <w:pPr>
        <w:pStyle w:val="Heading1"/>
        <w:numPr>
          <w:ilvl w:val="0"/>
          <w:numId w:val="0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E</w:t>
      </w:r>
      <w:r w:rsidR="00DA0D34" w:rsidRPr="00FF202C">
        <w:rPr>
          <w:rFonts w:ascii="Arial" w:hAnsi="Arial" w:cs="Arial"/>
          <w:i/>
          <w:sz w:val="18"/>
          <w:szCs w:val="18"/>
        </w:rPr>
        <w:t xml:space="preserve">ach case will be judged individually but in general the following is not considered acceptable. </w:t>
      </w:r>
    </w:p>
    <w:p w14:paraId="5BE0FB07" w14:textId="2C56FC4B" w:rsidR="00B95C35" w:rsidRPr="00221DB2" w:rsidRDefault="00705BBC" w:rsidP="00930F02">
      <w:pPr>
        <w:pStyle w:val="Style2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 w:rsidRPr="00705BBC">
        <w:rPr>
          <w:rFonts w:ascii="Arial" w:hAnsi="Arial" w:cs="Arial"/>
          <w:sz w:val="24"/>
          <w:szCs w:val="24"/>
        </w:rPr>
        <w:t>T</w:t>
      </w:r>
      <w:r w:rsidR="00B95C35" w:rsidRPr="00705BBC">
        <w:rPr>
          <w:rFonts w:ascii="Arial" w:hAnsi="Arial" w:cs="Arial"/>
          <w:sz w:val="24"/>
          <w:szCs w:val="24"/>
        </w:rPr>
        <w:t>h</w:t>
      </w:r>
      <w:r w:rsidR="00B95C35" w:rsidRPr="00221DB2">
        <w:rPr>
          <w:rFonts w:ascii="Arial" w:hAnsi="Arial" w:cs="Arial"/>
          <w:sz w:val="24"/>
          <w:szCs w:val="24"/>
        </w:rPr>
        <w:t xml:space="preserve">e following behaviour is </w:t>
      </w:r>
      <w:r w:rsidR="00B95C35" w:rsidRPr="00705BBC">
        <w:rPr>
          <w:rFonts w:ascii="Arial" w:hAnsi="Arial" w:cs="Arial"/>
          <w:sz w:val="24"/>
          <w:szCs w:val="24"/>
        </w:rPr>
        <w:t>unacceptable</w:t>
      </w:r>
      <w:r w:rsidRPr="00705BBC">
        <w:rPr>
          <w:rFonts w:ascii="Arial" w:hAnsi="Arial" w:cs="Arial"/>
          <w:sz w:val="24"/>
          <w:szCs w:val="24"/>
        </w:rPr>
        <w:t xml:space="preserve"> in</w:t>
      </w:r>
      <w:r w:rsidRPr="00705BBC">
        <w:rPr>
          <w:rFonts w:ascii="Arial" w:hAnsi="Arial" w:cs="Arial"/>
          <w:b/>
          <w:sz w:val="24"/>
          <w:szCs w:val="24"/>
        </w:rPr>
        <w:t xml:space="preserve"> </w:t>
      </w:r>
      <w:ins w:id="65" w:author="Carly Grundy" w:date="2023-05-15T09:23:00Z">
        <w:r w:rsidR="00B23A22" w:rsidRPr="00183161">
          <w:rPr>
            <w:rFonts w:ascii="Arial" w:hAnsi="Arial" w:cs="Arial"/>
            <w:b/>
            <w:color w:val="000000" w:themeColor="text1"/>
            <w:sz w:val="24"/>
            <w:szCs w:val="24"/>
          </w:rPr>
          <w:t xml:space="preserve">The Grove Primary School </w:t>
        </w:r>
      </w:ins>
      <w:del w:id="66" w:author="Carly Grundy" w:date="2023-05-15T09:23:00Z">
        <w:r w:rsidRPr="00221DB2" w:rsidDel="00B23A22">
          <w:rPr>
            <w:rFonts w:ascii="Arial" w:hAnsi="Arial" w:cs="Arial"/>
            <w:b/>
            <w:color w:val="FF0000"/>
            <w:sz w:val="24"/>
            <w:szCs w:val="24"/>
          </w:rPr>
          <w:delText>Name School /Academy</w:delText>
        </w:r>
      </w:del>
      <w:r w:rsidR="00B95C35" w:rsidRPr="00221DB2">
        <w:rPr>
          <w:rFonts w:ascii="Arial" w:hAnsi="Arial" w:cs="Arial"/>
          <w:sz w:val="24"/>
          <w:szCs w:val="24"/>
        </w:rPr>
        <w:t>:</w:t>
      </w:r>
    </w:p>
    <w:p w14:paraId="610B1A1A" w14:textId="77777777" w:rsidR="000C10B4" w:rsidRDefault="000C10B4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Preventing children from easily accessing </w:t>
      </w:r>
      <w:r w:rsidR="00D520BE">
        <w:rPr>
          <w:rFonts w:ascii="Arial" w:hAnsi="Arial" w:cs="Arial"/>
          <w:sz w:val="24"/>
          <w:szCs w:val="24"/>
        </w:rPr>
        <w:t>their inhalers</w:t>
      </w:r>
      <w:r>
        <w:rPr>
          <w:rFonts w:ascii="Arial" w:hAnsi="Arial" w:cs="Arial"/>
          <w:sz w:val="24"/>
          <w:szCs w:val="24"/>
        </w:rPr>
        <w:t xml:space="preserve"> and medication and administering their medication when and where necessary.  </w:t>
      </w:r>
    </w:p>
    <w:p w14:paraId="01F53A21" w14:textId="77777777" w:rsidR="00B95C35" w:rsidRPr="00221DB2" w:rsidRDefault="00B95C35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Assuming that pupils with the same condition require the same treatment.</w:t>
      </w:r>
    </w:p>
    <w:p w14:paraId="37C3BFEF" w14:textId="77777777" w:rsidR="00B95C35" w:rsidRPr="00D520BE" w:rsidRDefault="00B95C35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Ignoring the views of</w:t>
      </w:r>
      <w:r w:rsidR="00D520BE">
        <w:rPr>
          <w:rFonts w:ascii="Arial" w:hAnsi="Arial" w:cs="Arial"/>
          <w:sz w:val="24"/>
          <w:szCs w:val="24"/>
        </w:rPr>
        <w:t xml:space="preserve"> the pupil and/or their parents or i</w:t>
      </w:r>
      <w:r w:rsidRPr="00D520BE">
        <w:rPr>
          <w:rFonts w:ascii="Arial" w:hAnsi="Arial" w:cs="Arial"/>
          <w:sz w:val="24"/>
          <w:szCs w:val="24"/>
        </w:rPr>
        <w:t>gnoring medical evidence or opinion.</w:t>
      </w:r>
    </w:p>
    <w:p w14:paraId="6BA6F34A" w14:textId="77777777" w:rsidR="00B95C35" w:rsidRPr="00221DB2" w:rsidRDefault="00B95C35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Sending pupils home frequently or preventing them from taking part in activities at school</w:t>
      </w:r>
      <w:r w:rsidR="00D520BE">
        <w:rPr>
          <w:rFonts w:ascii="Arial" w:hAnsi="Arial" w:cs="Arial"/>
          <w:sz w:val="24"/>
          <w:szCs w:val="24"/>
        </w:rPr>
        <w:t xml:space="preserve"> </w:t>
      </w:r>
    </w:p>
    <w:p w14:paraId="7ED048F4" w14:textId="77777777" w:rsidR="00B95C35" w:rsidRPr="00221DB2" w:rsidRDefault="00B95C35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Sending the pupil to the medical room or school office alone</w:t>
      </w:r>
      <w:r w:rsidR="00D520BE">
        <w:rPr>
          <w:rFonts w:ascii="Arial" w:hAnsi="Arial" w:cs="Arial"/>
          <w:sz w:val="24"/>
          <w:szCs w:val="24"/>
        </w:rPr>
        <w:t xml:space="preserve"> or with an unsuitable escort</w:t>
      </w:r>
      <w:r w:rsidRPr="00221DB2">
        <w:rPr>
          <w:rFonts w:ascii="Arial" w:hAnsi="Arial" w:cs="Arial"/>
          <w:sz w:val="24"/>
          <w:szCs w:val="24"/>
        </w:rPr>
        <w:t xml:space="preserve"> if they become ill.</w:t>
      </w:r>
    </w:p>
    <w:p w14:paraId="178BA836" w14:textId="77777777" w:rsidR="00B95C35" w:rsidRPr="00221DB2" w:rsidRDefault="00B95C35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Penalising pupils with medical conditions for their attendance record where the absences relate to their condition.</w:t>
      </w:r>
    </w:p>
    <w:p w14:paraId="63C0E4ED" w14:textId="14D8437F" w:rsidR="00B95C35" w:rsidRPr="00221DB2" w:rsidRDefault="00B95C35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Making parents feel obliged or forcing parents to attend school</w:t>
      </w:r>
      <w:r w:rsidR="00AC5087">
        <w:rPr>
          <w:rFonts w:ascii="Arial" w:hAnsi="Arial" w:cs="Arial"/>
          <w:sz w:val="24"/>
          <w:szCs w:val="24"/>
        </w:rPr>
        <w:t xml:space="preserve"> or school trips</w:t>
      </w:r>
      <w:r w:rsidRPr="00221DB2">
        <w:rPr>
          <w:rFonts w:ascii="Arial" w:hAnsi="Arial" w:cs="Arial"/>
          <w:sz w:val="24"/>
          <w:szCs w:val="24"/>
        </w:rPr>
        <w:t xml:space="preserve"> to administer medication or provide medical support, including toilet</w:t>
      </w:r>
      <w:r w:rsidR="009E6351">
        <w:rPr>
          <w:rFonts w:ascii="Arial" w:hAnsi="Arial" w:cs="Arial"/>
          <w:sz w:val="24"/>
          <w:szCs w:val="24"/>
        </w:rPr>
        <w:t>ing needs</w:t>
      </w:r>
      <w:r w:rsidRPr="00221DB2">
        <w:rPr>
          <w:rFonts w:ascii="Arial" w:hAnsi="Arial" w:cs="Arial"/>
          <w:sz w:val="24"/>
          <w:szCs w:val="24"/>
        </w:rPr>
        <w:t>.</w:t>
      </w:r>
    </w:p>
    <w:p w14:paraId="7A1B329C" w14:textId="77777777" w:rsidR="00B95C35" w:rsidRPr="00221DB2" w:rsidRDefault="00B95C35" w:rsidP="00930F02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Creating barriers to children participating in school life, including school trips.</w:t>
      </w:r>
    </w:p>
    <w:p w14:paraId="007174B3" w14:textId="58FECE72" w:rsidR="00D520BE" w:rsidRDefault="00B95C35" w:rsidP="00672064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t>Refusing to allow pupils to eat, drink or use the toilet when they need to in order to manage their condition.</w:t>
      </w:r>
    </w:p>
    <w:p w14:paraId="18B287F9" w14:textId="77777777" w:rsidR="009E6351" w:rsidRDefault="009E6351" w:rsidP="009E6351">
      <w:pPr>
        <w:pStyle w:val="PolicyBullets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‘blanket policy’ which could be perceived as discriminatory to the child and their specific medical needs.</w:t>
      </w:r>
    </w:p>
    <w:p w14:paraId="4242D357" w14:textId="77777777" w:rsidR="009E6351" w:rsidRPr="004726F6" w:rsidRDefault="009E6351" w:rsidP="009E6351">
      <w:pPr>
        <w:pStyle w:val="PolicyBullets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  <w:u w:val="single"/>
        </w:rPr>
      </w:pPr>
    </w:p>
    <w:p w14:paraId="631F7D48" w14:textId="4A16141D" w:rsidR="003E355D" w:rsidRDefault="003E355D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bookmarkStart w:id="67" w:name="_Insurance"/>
      <w:bookmarkEnd w:id="67"/>
      <w:r>
        <w:rPr>
          <w:rFonts w:ascii="Arial" w:hAnsi="Arial" w:cs="Arial"/>
          <w:b/>
          <w:sz w:val="24"/>
          <w:szCs w:val="24"/>
          <w:u w:val="single"/>
        </w:rPr>
        <w:t>Confidentiality</w:t>
      </w:r>
    </w:p>
    <w:p w14:paraId="0E9E806F" w14:textId="0B5B715D" w:rsidR="003E355D" w:rsidRDefault="003E355D" w:rsidP="003E355D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school staff will treat medical information confidentially.</w:t>
      </w:r>
    </w:p>
    <w:p w14:paraId="4E18BF52" w14:textId="4EA3F215" w:rsidR="003E355D" w:rsidRPr="00901A91" w:rsidRDefault="003E355D" w:rsidP="003E355D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will agree with the parents/carers and the child (where appropriate) about who else should have access to the IHP and other medical paperwork or be notified about a child’s medical condition. </w:t>
      </w:r>
    </w:p>
    <w:p w14:paraId="1B96AB68" w14:textId="5FABF694" w:rsidR="00B95C35" w:rsidRPr="004726F6" w:rsidRDefault="00B95C35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r w:rsidRPr="004726F6">
        <w:rPr>
          <w:rFonts w:ascii="Arial" w:hAnsi="Arial" w:cs="Arial"/>
          <w:b/>
          <w:sz w:val="24"/>
          <w:szCs w:val="24"/>
          <w:u w:val="single"/>
        </w:rPr>
        <w:t>Insurance</w:t>
      </w:r>
    </w:p>
    <w:p w14:paraId="7E3A66FB" w14:textId="1145F6CF" w:rsidR="00B95C35" w:rsidRPr="00901A91" w:rsidRDefault="001A2AE1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bookmarkStart w:id="68" w:name="_Hlk126054714"/>
      <w:r>
        <w:rPr>
          <w:rFonts w:ascii="Arial" w:hAnsi="Arial" w:cs="Arial"/>
          <w:sz w:val="24"/>
          <w:szCs w:val="24"/>
        </w:rPr>
        <w:t xml:space="preserve">The school has a duty of disclosure and is responsible </w:t>
      </w:r>
      <w:r>
        <w:rPr>
          <w:rFonts w:ascii="Arial" w:hAnsi="Arial" w:cs="Arial"/>
          <w:bCs/>
          <w:sz w:val="24"/>
          <w:szCs w:val="24"/>
        </w:rPr>
        <w:t>for no</w:t>
      </w:r>
      <w:r w:rsidRPr="004726F6">
        <w:rPr>
          <w:rFonts w:ascii="Arial" w:hAnsi="Arial" w:cs="Arial"/>
          <w:bCs/>
          <w:sz w:val="24"/>
          <w:szCs w:val="24"/>
        </w:rPr>
        <w:t>tif</w:t>
      </w:r>
      <w:r>
        <w:rPr>
          <w:rFonts w:ascii="Arial" w:hAnsi="Arial" w:cs="Arial"/>
          <w:bCs/>
          <w:sz w:val="24"/>
          <w:szCs w:val="24"/>
        </w:rPr>
        <w:t>yin</w:t>
      </w:r>
      <w:r w:rsidRPr="004726F6">
        <w:rPr>
          <w:rFonts w:ascii="Arial" w:hAnsi="Arial" w:cs="Arial"/>
          <w:bCs/>
          <w:sz w:val="24"/>
          <w:szCs w:val="24"/>
        </w:rPr>
        <w:t xml:space="preserve">g insurers of medical conditions and </w:t>
      </w:r>
      <w:r>
        <w:rPr>
          <w:rFonts w:ascii="Arial" w:hAnsi="Arial" w:cs="Arial"/>
          <w:bCs/>
          <w:sz w:val="24"/>
          <w:szCs w:val="24"/>
        </w:rPr>
        <w:t xml:space="preserve">medical procedures </w:t>
      </w:r>
      <w:r w:rsidRPr="004726F6">
        <w:rPr>
          <w:rFonts w:ascii="Arial" w:hAnsi="Arial" w:cs="Arial"/>
          <w:bCs/>
          <w:sz w:val="24"/>
          <w:szCs w:val="24"/>
        </w:rPr>
        <w:t>which require bespoke insurance cover.</w:t>
      </w:r>
      <w:r>
        <w:rPr>
          <w:rFonts w:ascii="Arial" w:hAnsi="Arial" w:cs="Arial"/>
          <w:sz w:val="24"/>
          <w:szCs w:val="24"/>
        </w:rPr>
        <w:t xml:space="preserve"> Failure to do so could invalidate insurance.</w:t>
      </w:r>
    </w:p>
    <w:p w14:paraId="218DAB5A" w14:textId="64F1C5D5" w:rsidR="00B95C35" w:rsidRPr="004726F6" w:rsidRDefault="001A2AE1" w:rsidP="00930F02">
      <w:pPr>
        <w:pStyle w:val="Style2"/>
        <w:numPr>
          <w:ilvl w:val="1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w</w:t>
      </w:r>
      <w:r w:rsidRPr="00C77FF2">
        <w:rPr>
          <w:rFonts w:ascii="Arial" w:hAnsi="Arial" w:cs="Arial"/>
          <w:sz w:val="24"/>
          <w:szCs w:val="24"/>
        </w:rPr>
        <w:t xml:space="preserve">ho undertake responsibilities within this policy </w:t>
      </w:r>
      <w:r>
        <w:rPr>
          <w:rFonts w:ascii="Arial" w:hAnsi="Arial" w:cs="Arial"/>
          <w:sz w:val="24"/>
          <w:szCs w:val="24"/>
        </w:rPr>
        <w:t xml:space="preserve">will be </w:t>
      </w:r>
      <w:r w:rsidRPr="00C77FF2">
        <w:rPr>
          <w:rFonts w:ascii="Arial" w:hAnsi="Arial" w:cs="Arial"/>
          <w:sz w:val="24"/>
          <w:szCs w:val="24"/>
        </w:rPr>
        <w:t xml:space="preserve">covered by the </w:t>
      </w:r>
      <w:r w:rsidRPr="00901A91">
        <w:rPr>
          <w:rFonts w:ascii="Arial" w:hAnsi="Arial" w:cs="Arial"/>
          <w:sz w:val="24"/>
          <w:szCs w:val="24"/>
        </w:rPr>
        <w:t>school’s insurance</w:t>
      </w:r>
      <w:r>
        <w:rPr>
          <w:rFonts w:ascii="Arial" w:hAnsi="Arial" w:cs="Arial"/>
          <w:sz w:val="24"/>
          <w:szCs w:val="24"/>
        </w:rPr>
        <w:t>.</w:t>
      </w:r>
      <w:bookmarkEnd w:id="68"/>
    </w:p>
    <w:p w14:paraId="5C564F77" w14:textId="77777777" w:rsidR="00B95C35" w:rsidRPr="004726F6" w:rsidRDefault="00B95C35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bookmarkStart w:id="69" w:name="_Complaints"/>
      <w:bookmarkEnd w:id="69"/>
      <w:r w:rsidRPr="004726F6">
        <w:rPr>
          <w:rFonts w:ascii="Arial" w:hAnsi="Arial" w:cs="Arial"/>
          <w:b/>
          <w:sz w:val="24"/>
          <w:szCs w:val="24"/>
          <w:u w:val="single"/>
        </w:rPr>
        <w:t>Complaints</w:t>
      </w:r>
    </w:p>
    <w:p w14:paraId="76336344" w14:textId="77777777" w:rsidR="00431344" w:rsidRDefault="00431344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complaints should be raised with the school in the first instance. </w:t>
      </w:r>
    </w:p>
    <w:p w14:paraId="2C741C25" w14:textId="77777777" w:rsidR="00B95C35" w:rsidRPr="0057301A" w:rsidRDefault="00B95C35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21DB2">
        <w:rPr>
          <w:rFonts w:ascii="Arial" w:hAnsi="Arial" w:cs="Arial"/>
          <w:sz w:val="24"/>
          <w:szCs w:val="24"/>
        </w:rPr>
        <w:lastRenderedPageBreak/>
        <w:t>The details of how to make a</w:t>
      </w:r>
      <w:r w:rsidR="00431344">
        <w:rPr>
          <w:rFonts w:ascii="Arial" w:hAnsi="Arial" w:cs="Arial"/>
          <w:sz w:val="24"/>
          <w:szCs w:val="24"/>
        </w:rPr>
        <w:t xml:space="preserve"> formal</w:t>
      </w:r>
      <w:r w:rsidRPr="00221DB2">
        <w:rPr>
          <w:rFonts w:ascii="Arial" w:hAnsi="Arial" w:cs="Arial"/>
          <w:sz w:val="24"/>
          <w:szCs w:val="24"/>
        </w:rPr>
        <w:t xml:space="preserve"> complaint can be</w:t>
      </w:r>
      <w:r w:rsidR="00087521" w:rsidRPr="00221DB2">
        <w:rPr>
          <w:rFonts w:ascii="Arial" w:hAnsi="Arial" w:cs="Arial"/>
          <w:sz w:val="24"/>
          <w:szCs w:val="24"/>
        </w:rPr>
        <w:t xml:space="preserve"> found in the </w:t>
      </w:r>
      <w:r w:rsidR="00431344">
        <w:rPr>
          <w:rFonts w:ascii="Arial" w:hAnsi="Arial" w:cs="Arial"/>
          <w:sz w:val="24"/>
          <w:szCs w:val="24"/>
        </w:rPr>
        <w:t xml:space="preserve">School </w:t>
      </w:r>
      <w:r w:rsidR="00087521" w:rsidRPr="0057301A">
        <w:rPr>
          <w:rFonts w:ascii="Arial" w:hAnsi="Arial" w:cs="Arial"/>
          <w:sz w:val="24"/>
          <w:szCs w:val="24"/>
        </w:rPr>
        <w:t>Complaints Policy</w:t>
      </w:r>
      <w:r w:rsidR="00934F1E" w:rsidRPr="0057301A">
        <w:rPr>
          <w:rFonts w:ascii="Arial" w:hAnsi="Arial" w:cs="Arial"/>
          <w:sz w:val="24"/>
          <w:szCs w:val="24"/>
        </w:rPr>
        <w:t>.</w:t>
      </w:r>
    </w:p>
    <w:p w14:paraId="7D687567" w14:textId="77777777" w:rsidR="00632E19" w:rsidRPr="004726F6" w:rsidRDefault="00632E19" w:rsidP="00930F02">
      <w:pPr>
        <w:pStyle w:val="Heading1"/>
        <w:numPr>
          <w:ilvl w:val="0"/>
          <w:numId w:val="37"/>
        </w:numPr>
        <w:rPr>
          <w:rFonts w:ascii="Arial" w:hAnsi="Arial" w:cs="Arial"/>
          <w:b/>
          <w:sz w:val="24"/>
          <w:szCs w:val="24"/>
          <w:u w:val="single"/>
        </w:rPr>
      </w:pPr>
      <w:r w:rsidRPr="004726F6">
        <w:rPr>
          <w:rFonts w:ascii="Arial" w:hAnsi="Arial" w:cs="Arial"/>
          <w:b/>
          <w:sz w:val="24"/>
          <w:szCs w:val="24"/>
          <w:u w:val="single"/>
        </w:rPr>
        <w:t>Definitions</w:t>
      </w:r>
    </w:p>
    <w:p w14:paraId="2B6CF8F0" w14:textId="15621759" w:rsidR="00632E19" w:rsidRPr="000E57D0" w:rsidRDefault="00632E19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0E57D0">
        <w:rPr>
          <w:rFonts w:ascii="Arial" w:hAnsi="Arial" w:cs="Arial"/>
          <w:sz w:val="24"/>
          <w:szCs w:val="24"/>
        </w:rPr>
        <w:t xml:space="preserve">‘Parent(s)’ </w:t>
      </w:r>
      <w:r w:rsidR="000E57D0">
        <w:rPr>
          <w:rFonts w:ascii="Arial" w:eastAsia="Times New Roman" w:hAnsi="Arial" w:cs="Arial"/>
          <w:sz w:val="24"/>
          <w:szCs w:val="24"/>
        </w:rPr>
        <w:t xml:space="preserve">is a wide reference </w:t>
      </w:r>
      <w:r w:rsidR="000E57D0" w:rsidRPr="000E57D0">
        <w:rPr>
          <w:rFonts w:ascii="Arial" w:eastAsia="Times New Roman" w:hAnsi="Arial" w:cs="Arial"/>
          <w:sz w:val="24"/>
          <w:szCs w:val="24"/>
        </w:rPr>
        <w:t>not only to a pupil’s birth parents bu</w:t>
      </w:r>
      <w:r w:rsidR="000E57D0">
        <w:rPr>
          <w:rFonts w:ascii="Arial" w:eastAsia="Times New Roman" w:hAnsi="Arial" w:cs="Arial"/>
          <w:sz w:val="24"/>
          <w:szCs w:val="24"/>
        </w:rPr>
        <w:t xml:space="preserve">t to adoptive, step and foster </w:t>
      </w:r>
      <w:r w:rsidR="000E57D0" w:rsidRPr="000E57D0">
        <w:rPr>
          <w:rFonts w:ascii="Arial" w:eastAsia="Times New Roman" w:hAnsi="Arial" w:cs="Arial"/>
          <w:sz w:val="24"/>
          <w:szCs w:val="24"/>
        </w:rPr>
        <w:t>parents, or other persons who have parental responsibility for, or who have care of, a</w:t>
      </w:r>
      <w:r w:rsidR="00E5408B">
        <w:rPr>
          <w:rFonts w:ascii="Arial" w:eastAsia="Times New Roman" w:hAnsi="Arial" w:cs="Arial"/>
          <w:sz w:val="24"/>
          <w:szCs w:val="24"/>
        </w:rPr>
        <w:t xml:space="preserve"> pupil.</w:t>
      </w:r>
    </w:p>
    <w:p w14:paraId="0E96E73B" w14:textId="1B73BB6F" w:rsidR="00A321FB" w:rsidRPr="0057301A" w:rsidRDefault="00A321FB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7301A">
        <w:rPr>
          <w:rFonts w:ascii="Arial" w:hAnsi="Arial" w:cs="Arial"/>
          <w:sz w:val="24"/>
          <w:szCs w:val="24"/>
        </w:rPr>
        <w:t xml:space="preserve">‘Medical condition’ </w:t>
      </w:r>
      <w:r w:rsidR="0057301A" w:rsidRPr="0057301A">
        <w:rPr>
          <w:rFonts w:ascii="Arial" w:hAnsi="Arial" w:cs="Arial"/>
          <w:sz w:val="24"/>
          <w:szCs w:val="24"/>
        </w:rPr>
        <w:t>for these purposes is either a physical or mental health</w:t>
      </w:r>
      <w:r w:rsidRPr="0057301A">
        <w:rPr>
          <w:rFonts w:ascii="Arial" w:hAnsi="Arial" w:cs="Arial"/>
          <w:sz w:val="24"/>
          <w:szCs w:val="24"/>
        </w:rPr>
        <w:t xml:space="preserve"> medical condition as diagnosed by a healthcare professional which results in the child or young person requiring special adjustments for the school day, either ongoing </w:t>
      </w:r>
      <w:r w:rsidR="0057301A" w:rsidRPr="0057301A">
        <w:rPr>
          <w:rFonts w:ascii="Arial" w:hAnsi="Arial" w:cs="Arial"/>
          <w:sz w:val="24"/>
          <w:szCs w:val="24"/>
        </w:rPr>
        <w:t>or</w:t>
      </w:r>
      <w:r w:rsidRPr="0057301A">
        <w:rPr>
          <w:rFonts w:ascii="Arial" w:hAnsi="Arial" w:cs="Arial"/>
          <w:sz w:val="24"/>
          <w:szCs w:val="24"/>
        </w:rPr>
        <w:t xml:space="preserve"> intermittently</w:t>
      </w:r>
      <w:r w:rsidR="0057301A" w:rsidRPr="0057301A">
        <w:rPr>
          <w:rFonts w:ascii="Arial" w:hAnsi="Arial" w:cs="Arial"/>
          <w:sz w:val="24"/>
          <w:szCs w:val="24"/>
        </w:rPr>
        <w:t xml:space="preserve">. This </w:t>
      </w:r>
      <w:r w:rsidR="00901A91">
        <w:rPr>
          <w:rFonts w:ascii="Arial" w:hAnsi="Arial" w:cs="Arial"/>
          <w:sz w:val="24"/>
          <w:szCs w:val="24"/>
        </w:rPr>
        <w:t>includes</w:t>
      </w:r>
      <w:r w:rsidR="0057301A">
        <w:rPr>
          <w:rFonts w:ascii="Arial" w:hAnsi="Arial" w:cs="Arial"/>
          <w:sz w:val="24"/>
          <w:szCs w:val="24"/>
        </w:rPr>
        <w:t xml:space="preserve"> a chronic or short-term condition, a long-</w:t>
      </w:r>
      <w:r w:rsidR="0057301A" w:rsidRPr="0057301A">
        <w:rPr>
          <w:rFonts w:ascii="Arial" w:hAnsi="Arial" w:cs="Arial"/>
          <w:sz w:val="24"/>
          <w:szCs w:val="24"/>
        </w:rPr>
        <w:t xml:space="preserve">term health need or disability, </w:t>
      </w:r>
      <w:r w:rsidR="0057301A">
        <w:rPr>
          <w:rFonts w:ascii="Arial" w:hAnsi="Arial" w:cs="Arial"/>
          <w:sz w:val="24"/>
          <w:szCs w:val="24"/>
        </w:rPr>
        <w:t>an illness, injury</w:t>
      </w:r>
      <w:r w:rsidR="0057301A" w:rsidRPr="0057301A">
        <w:rPr>
          <w:rFonts w:ascii="Arial" w:hAnsi="Arial" w:cs="Arial"/>
          <w:sz w:val="24"/>
          <w:szCs w:val="24"/>
        </w:rPr>
        <w:t xml:space="preserve"> or recovery </w:t>
      </w:r>
      <w:r w:rsidR="0057301A">
        <w:rPr>
          <w:rFonts w:ascii="Arial" w:hAnsi="Arial" w:cs="Arial"/>
          <w:sz w:val="24"/>
          <w:szCs w:val="24"/>
        </w:rPr>
        <w:t>fro</w:t>
      </w:r>
      <w:r w:rsidR="0057301A" w:rsidRPr="0057301A">
        <w:rPr>
          <w:rFonts w:ascii="Arial" w:hAnsi="Arial" w:cs="Arial"/>
          <w:sz w:val="24"/>
          <w:szCs w:val="24"/>
        </w:rPr>
        <w:t xml:space="preserve">m treatment or surgery. </w:t>
      </w:r>
      <w:r w:rsidR="0057301A">
        <w:rPr>
          <w:rFonts w:ascii="Arial" w:hAnsi="Arial" w:cs="Arial"/>
          <w:sz w:val="24"/>
          <w:szCs w:val="24"/>
        </w:rPr>
        <w:t xml:space="preserve"> </w:t>
      </w:r>
      <w:r w:rsidR="0057301A">
        <w:rPr>
          <w:rFonts w:ascii="Arial" w:hAnsi="Arial" w:cs="Arial"/>
          <w:i/>
          <w:sz w:val="16"/>
          <w:szCs w:val="16"/>
        </w:rPr>
        <w:t xml:space="preserve">Being ‘unwell’ </w:t>
      </w:r>
      <w:r w:rsidR="0099406C">
        <w:rPr>
          <w:rFonts w:ascii="Arial" w:hAnsi="Arial" w:cs="Arial"/>
          <w:i/>
          <w:sz w:val="16"/>
          <w:szCs w:val="16"/>
        </w:rPr>
        <w:t>and common</w:t>
      </w:r>
      <w:r w:rsidR="0057301A">
        <w:rPr>
          <w:rFonts w:ascii="Arial" w:hAnsi="Arial" w:cs="Arial"/>
          <w:i/>
          <w:sz w:val="16"/>
          <w:szCs w:val="16"/>
        </w:rPr>
        <w:t xml:space="preserve"> childhood diseases are not covered. </w:t>
      </w:r>
    </w:p>
    <w:p w14:paraId="4E318651" w14:textId="77777777" w:rsidR="00632E19" w:rsidRPr="0057301A" w:rsidRDefault="00A321FB" w:rsidP="00930F02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7301A">
        <w:rPr>
          <w:rFonts w:ascii="Arial" w:hAnsi="Arial" w:cs="Arial"/>
          <w:sz w:val="24"/>
          <w:szCs w:val="24"/>
        </w:rPr>
        <w:t>‘</w:t>
      </w:r>
      <w:r w:rsidR="00632E19" w:rsidRPr="0057301A">
        <w:rPr>
          <w:rFonts w:ascii="Arial" w:hAnsi="Arial" w:cs="Arial"/>
          <w:sz w:val="24"/>
          <w:szCs w:val="24"/>
        </w:rPr>
        <w:t>Medication</w:t>
      </w:r>
      <w:r w:rsidRPr="0057301A">
        <w:rPr>
          <w:rFonts w:ascii="Arial" w:hAnsi="Arial" w:cs="Arial"/>
          <w:sz w:val="24"/>
          <w:szCs w:val="24"/>
        </w:rPr>
        <w:t>’</w:t>
      </w:r>
      <w:r w:rsidR="00632E19" w:rsidRPr="0057301A">
        <w:rPr>
          <w:rFonts w:ascii="Arial" w:hAnsi="Arial" w:cs="Arial"/>
          <w:sz w:val="24"/>
          <w:szCs w:val="24"/>
        </w:rPr>
        <w:t xml:space="preserve"> is defined as any </w:t>
      </w:r>
      <w:bookmarkStart w:id="70" w:name="_Training_of_staff"/>
      <w:bookmarkEnd w:id="70"/>
      <w:r w:rsidR="00632E19" w:rsidRPr="0057301A">
        <w:rPr>
          <w:rFonts w:ascii="Arial" w:hAnsi="Arial" w:cs="Arial"/>
          <w:sz w:val="24"/>
          <w:szCs w:val="24"/>
        </w:rPr>
        <w:t>prescribed or over the counter treatment.</w:t>
      </w:r>
    </w:p>
    <w:p w14:paraId="5CFAC0FE" w14:textId="052DD52E" w:rsidR="00632E19" w:rsidRDefault="00A321FB" w:rsidP="00930F02">
      <w:pPr>
        <w:pStyle w:val="Style2"/>
        <w:numPr>
          <w:ilvl w:val="1"/>
          <w:numId w:val="3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7301A">
        <w:rPr>
          <w:rFonts w:ascii="Arial" w:hAnsi="Arial" w:cs="Arial"/>
          <w:sz w:val="24"/>
          <w:szCs w:val="24"/>
        </w:rPr>
        <w:t>‘</w:t>
      </w:r>
      <w:r w:rsidR="00632E19" w:rsidRPr="0057301A">
        <w:rPr>
          <w:rFonts w:ascii="Arial" w:hAnsi="Arial" w:cs="Arial"/>
          <w:sz w:val="24"/>
          <w:szCs w:val="24"/>
        </w:rPr>
        <w:t>Prescription medication</w:t>
      </w:r>
      <w:r w:rsidRPr="0057301A">
        <w:rPr>
          <w:rFonts w:ascii="Arial" w:hAnsi="Arial" w:cs="Arial"/>
          <w:sz w:val="24"/>
          <w:szCs w:val="24"/>
        </w:rPr>
        <w:t xml:space="preserve">’ </w:t>
      </w:r>
      <w:r w:rsidR="00632E19" w:rsidRPr="0057301A">
        <w:rPr>
          <w:rFonts w:ascii="Arial" w:hAnsi="Arial" w:cs="Arial"/>
          <w:sz w:val="24"/>
          <w:szCs w:val="24"/>
        </w:rPr>
        <w:t xml:space="preserve">is defined as any drug or device prescribed by a doctor, prescribing nurse or dentist and dispensed by a pharmacist with </w:t>
      </w:r>
      <w:r w:rsidR="00632E19" w:rsidRPr="00A26352">
        <w:rPr>
          <w:rFonts w:ascii="Arial" w:hAnsi="Arial" w:cs="Arial"/>
          <w:color w:val="000000" w:themeColor="text1"/>
          <w:sz w:val="24"/>
          <w:szCs w:val="24"/>
        </w:rPr>
        <w:t>instructions for administration, dose and storage.</w:t>
      </w:r>
    </w:p>
    <w:p w14:paraId="4A58094C" w14:textId="3617C30B" w:rsidR="00A26352" w:rsidRPr="00B23A22" w:rsidDel="00B23A22" w:rsidRDefault="00A26352" w:rsidP="00986F57">
      <w:pPr>
        <w:pStyle w:val="Style2"/>
        <w:numPr>
          <w:ilvl w:val="1"/>
          <w:numId w:val="37"/>
        </w:numPr>
        <w:rPr>
          <w:del w:id="71" w:author="Carly Grundy" w:date="2023-05-15T09:23:00Z"/>
          <w:rFonts w:ascii="Arial" w:hAnsi="Arial" w:cs="Arial"/>
          <w:color w:val="000000" w:themeColor="text1"/>
          <w:sz w:val="24"/>
          <w:szCs w:val="24"/>
          <w:rPrChange w:id="72" w:author="Carly Grundy" w:date="2023-05-15T09:23:00Z">
            <w:rPr>
              <w:del w:id="73" w:author="Carly Grundy" w:date="2023-05-15T09:23:00Z"/>
              <w:rFonts w:ascii="Arial" w:hAnsi="Arial" w:cs="Arial"/>
              <w:b/>
              <w:color w:val="000000" w:themeColor="text1"/>
              <w:sz w:val="24"/>
              <w:szCs w:val="24"/>
            </w:rPr>
          </w:rPrChange>
        </w:rPr>
      </w:pPr>
      <w:r w:rsidRPr="00B23A2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23A22">
        <w:rPr>
          <w:rFonts w:ascii="Arial" w:hAnsi="Arial" w:cs="Arial"/>
          <w:sz w:val="24"/>
          <w:szCs w:val="24"/>
        </w:rPr>
        <w:t xml:space="preserve">‘staff member’ is defined as any member of staff employed at </w:t>
      </w:r>
      <w:ins w:id="74" w:author="Carly Grundy" w:date="2023-05-15T09:23:00Z">
        <w:r w:rsidR="00B23A22" w:rsidRPr="00183161">
          <w:rPr>
            <w:rFonts w:ascii="Arial" w:hAnsi="Arial" w:cs="Arial"/>
            <w:b/>
            <w:color w:val="000000" w:themeColor="text1"/>
            <w:sz w:val="24"/>
            <w:szCs w:val="24"/>
          </w:rPr>
          <w:t>The Grove Primary School</w:t>
        </w:r>
        <w:r w:rsidR="00B23A22">
          <w:rPr>
            <w:rFonts w:ascii="Arial" w:hAnsi="Arial" w:cs="Arial"/>
            <w:b/>
            <w:color w:val="000000" w:themeColor="text1"/>
            <w:sz w:val="24"/>
            <w:szCs w:val="24"/>
          </w:rPr>
          <w:t>.</w:t>
        </w:r>
      </w:ins>
      <w:del w:id="75" w:author="Carly Grundy" w:date="2023-05-15T09:23:00Z">
        <w:r w:rsidRPr="00A26352" w:rsidDel="00B23A22">
          <w:rPr>
            <w:rFonts w:ascii="Arial" w:hAnsi="Arial" w:cs="Arial"/>
            <w:b/>
            <w:bCs/>
            <w:color w:val="FF0000"/>
            <w:sz w:val="24"/>
            <w:szCs w:val="24"/>
          </w:rPr>
          <w:delText>Name of Academy/School.</w:delText>
        </w:r>
      </w:del>
    </w:p>
    <w:p w14:paraId="48A23D36" w14:textId="77777777" w:rsidR="00B23A22" w:rsidRPr="003B2B10" w:rsidRDefault="00B23A22" w:rsidP="00986F57">
      <w:pPr>
        <w:pStyle w:val="Style2"/>
        <w:numPr>
          <w:ilvl w:val="1"/>
          <w:numId w:val="37"/>
        </w:numPr>
        <w:rPr>
          <w:ins w:id="76" w:author="Carly Grundy" w:date="2023-05-15T09:23:00Z"/>
          <w:rFonts w:ascii="Arial" w:hAnsi="Arial" w:cs="Arial"/>
          <w:color w:val="000000" w:themeColor="text1"/>
          <w:sz w:val="24"/>
          <w:szCs w:val="24"/>
        </w:rPr>
      </w:pPr>
    </w:p>
    <w:p w14:paraId="3CB3F11D" w14:textId="025CA1EB" w:rsidR="00B66124" w:rsidRPr="00B23A22" w:rsidRDefault="00B66124" w:rsidP="00986F57">
      <w:pPr>
        <w:pStyle w:val="Style2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B23A22">
        <w:rPr>
          <w:rFonts w:ascii="Arial" w:hAnsi="Arial" w:cs="Arial"/>
          <w:sz w:val="24"/>
          <w:szCs w:val="24"/>
        </w:rPr>
        <w:t>‘Health professionals’ is inclusive of GP’s, consultant paediatricians, schools nurse teams, health visiting and includes specialist nurses, e.g. diabetes and epilepsy.</w:t>
      </w:r>
    </w:p>
    <w:p w14:paraId="6E962D8E" w14:textId="77777777" w:rsidR="004920BC" w:rsidRPr="004920BC" w:rsidRDefault="004920BC" w:rsidP="00901A91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1EC7891F" w14:textId="77777777" w:rsidR="00934F1E" w:rsidRPr="00934F1E" w:rsidRDefault="00632E19" w:rsidP="00934F1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33E3" wp14:editId="5C1937FC">
                <wp:simplePos x="0" y="0"/>
                <wp:positionH relativeFrom="column">
                  <wp:posOffset>2307265</wp:posOffset>
                </wp:positionH>
                <wp:positionV relativeFrom="paragraph">
                  <wp:posOffset>-329609</wp:posOffset>
                </wp:positionV>
                <wp:extent cx="3122413" cy="329609"/>
                <wp:effectExtent l="0" t="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413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37A0" w14:textId="77777777" w:rsidR="00632E19" w:rsidRPr="00632E19" w:rsidRDefault="00632E19" w:rsidP="00A37D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Supporting Pupils with Medical Conditions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33E3" id="Text Box 1" o:spid="_x0000_s1027" type="#_x0000_t202" style="position:absolute;margin-left:181.65pt;margin-top:-25.95pt;width:245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" fillcolor="white [3201]" strokeweight=".5pt">
                <v:textbox>
                  <w:txbxContent>
                    <w:p w14:paraId="0F8C37A0" w14:textId="77777777" w:rsidR="00632E19" w:rsidRPr="00632E19" w:rsidRDefault="00632E19" w:rsidP="00A37D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Supporting Pupils with Medical Conditions Flowchart</w:t>
                      </w:r>
                    </w:p>
                  </w:txbxContent>
                </v:textbox>
              </v:shape>
            </w:pict>
          </mc:Fallback>
        </mc:AlternateContent>
      </w:r>
      <w:r w:rsidR="00934F1E">
        <w:rPr>
          <w:noProof/>
          <w:lang w:eastAsia="en-GB"/>
        </w:rPr>
        <w:drawing>
          <wp:inline distT="0" distB="0" distL="0" distR="0" wp14:anchorId="258D64AC" wp14:editId="202E9D92">
            <wp:extent cx="5486400" cy="8961120"/>
            <wp:effectExtent l="0" t="19050" r="76200" b="30480"/>
            <wp:docPr id="680" name="Diagram 6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934F1E" w:rsidRPr="00934F1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B022" w14:textId="77777777" w:rsidR="00E405E8" w:rsidRDefault="00E405E8" w:rsidP="00934F1E">
      <w:pPr>
        <w:spacing w:after="0" w:line="240" w:lineRule="auto"/>
      </w:pPr>
      <w:r>
        <w:separator/>
      </w:r>
    </w:p>
  </w:endnote>
  <w:endnote w:type="continuationSeparator" w:id="0">
    <w:p w14:paraId="07B1FB21" w14:textId="77777777" w:rsidR="00E405E8" w:rsidRDefault="00E405E8" w:rsidP="0093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92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4E401" w14:textId="77777777" w:rsidR="00E52592" w:rsidRDefault="00E52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4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19BB93A" w14:textId="77777777" w:rsidR="00E52592" w:rsidRDefault="00E52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8B6C" w14:textId="77777777" w:rsidR="00E405E8" w:rsidRDefault="00E405E8" w:rsidP="00934F1E">
      <w:pPr>
        <w:spacing w:after="0" w:line="240" w:lineRule="auto"/>
      </w:pPr>
      <w:r>
        <w:separator/>
      </w:r>
    </w:p>
  </w:footnote>
  <w:footnote w:type="continuationSeparator" w:id="0">
    <w:p w14:paraId="41369B6D" w14:textId="77777777" w:rsidR="00E405E8" w:rsidRDefault="00E405E8" w:rsidP="0093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9E5E" w14:textId="644B7372" w:rsidR="00592567" w:rsidRPr="00054B8E" w:rsidRDefault="00054B8E">
    <w:pPr>
      <w:pStyle w:val="Header"/>
      <w:rPr>
        <w:sz w:val="16"/>
        <w:szCs w:val="16"/>
      </w:rPr>
    </w:pPr>
    <w:r w:rsidRPr="00054B8E">
      <w:rPr>
        <w:sz w:val="16"/>
        <w:szCs w:val="16"/>
      </w:rPr>
      <w:t>Durham LA</w:t>
    </w:r>
    <w:r w:rsidR="00767401">
      <w:rPr>
        <w:sz w:val="16"/>
        <w:szCs w:val="16"/>
      </w:rPr>
      <w:t>/</w:t>
    </w:r>
    <w:r w:rsidR="00196469">
      <w:rPr>
        <w:sz w:val="16"/>
        <w:szCs w:val="16"/>
      </w:rPr>
      <w:t>Equalities</w:t>
    </w:r>
    <w:r w:rsidR="004726F6">
      <w:rPr>
        <w:sz w:val="16"/>
        <w:szCs w:val="16"/>
      </w:rPr>
      <w:t xml:space="preserve"> </w:t>
    </w:r>
    <w:r w:rsidR="00196469">
      <w:rPr>
        <w:sz w:val="16"/>
        <w:szCs w:val="16"/>
      </w:rPr>
      <w:t>Education</w:t>
    </w:r>
    <w:r w:rsidR="004726F6">
      <w:rPr>
        <w:sz w:val="16"/>
        <w:szCs w:val="16"/>
      </w:rPr>
      <w:t xml:space="preserve"> </w:t>
    </w:r>
    <w:r>
      <w:rPr>
        <w:sz w:val="16"/>
        <w:szCs w:val="16"/>
      </w:rPr>
      <w:t>Team</w:t>
    </w:r>
    <w:r w:rsidR="00767401">
      <w:rPr>
        <w:sz w:val="16"/>
        <w:szCs w:val="16"/>
      </w:rPr>
      <w:t>/</w:t>
    </w:r>
    <w:r w:rsidR="004726F6">
      <w:rPr>
        <w:sz w:val="16"/>
        <w:szCs w:val="16"/>
      </w:rPr>
      <w:t>Template Policy for Schools</w:t>
    </w:r>
  </w:p>
  <w:p w14:paraId="5BFD52EA" w14:textId="77777777" w:rsidR="00E52592" w:rsidRDefault="00E52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24"/>
    <w:multiLevelType w:val="hybridMultilevel"/>
    <w:tmpl w:val="65A4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016"/>
    <w:multiLevelType w:val="hybridMultilevel"/>
    <w:tmpl w:val="7FA2D83A"/>
    <w:lvl w:ilvl="0" w:tplc="08090019">
      <w:start w:val="1"/>
      <w:numFmt w:val="lowerLetter"/>
      <w:lvlText w:val="%1."/>
      <w:lvlJc w:val="left"/>
      <w:pPr>
        <w:ind w:left="228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" w15:restartNumberingAfterBreak="0">
    <w:nsid w:val="0B2D7DE1"/>
    <w:multiLevelType w:val="multilevel"/>
    <w:tmpl w:val="10644B0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AD78C1"/>
    <w:multiLevelType w:val="multilevel"/>
    <w:tmpl w:val="C3B6B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F2438"/>
    <w:multiLevelType w:val="multilevel"/>
    <w:tmpl w:val="57A2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BC7367"/>
    <w:multiLevelType w:val="multilevel"/>
    <w:tmpl w:val="486CC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8C22A1"/>
    <w:multiLevelType w:val="multilevel"/>
    <w:tmpl w:val="61FA2E4A"/>
    <w:numStyleLink w:val="Style1"/>
  </w:abstractNum>
  <w:abstractNum w:abstractNumId="7" w15:restartNumberingAfterBreak="0">
    <w:nsid w:val="461E35AD"/>
    <w:multiLevelType w:val="hybridMultilevel"/>
    <w:tmpl w:val="B9AC85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62CE"/>
    <w:multiLevelType w:val="hybridMultilevel"/>
    <w:tmpl w:val="8580F770"/>
    <w:lvl w:ilvl="0" w:tplc="8A86D79C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7A63EB"/>
    <w:multiLevelType w:val="hybridMultilevel"/>
    <w:tmpl w:val="78E463AA"/>
    <w:lvl w:ilvl="0" w:tplc="8A86D79C">
      <w:start w:val="1"/>
      <w:numFmt w:val="bullet"/>
      <w:pStyle w:val="PolicyBullets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1" w15:restartNumberingAfterBreak="0">
    <w:nsid w:val="62180C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1E6640"/>
    <w:multiLevelType w:val="hybridMultilevel"/>
    <w:tmpl w:val="F13C2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14A97"/>
    <w:multiLevelType w:val="hybridMultilevel"/>
    <w:tmpl w:val="72DCC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86244"/>
    <w:multiLevelType w:val="hybridMultilevel"/>
    <w:tmpl w:val="8012C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635F6"/>
    <w:multiLevelType w:val="hybridMultilevel"/>
    <w:tmpl w:val="AAD41FE0"/>
    <w:lvl w:ilvl="0" w:tplc="395CD75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4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5" w:hanging="50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7">
    <w:abstractNumId w:val="5"/>
  </w:num>
  <w:num w:numId="18">
    <w:abstractNumId w:val="11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9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1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9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9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9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9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9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9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"/>
  </w:num>
  <w:num w:numId="38">
    <w:abstractNumId w:val="3"/>
  </w:num>
  <w:num w:numId="39">
    <w:abstractNumId w:val="7"/>
  </w:num>
  <w:num w:numId="40">
    <w:abstractNumId w:val="15"/>
  </w:num>
  <w:num w:numId="41">
    <w:abstractNumId w:val="1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y Grundy">
    <w15:presenceInfo w15:providerId="AD" w15:userId="S-1-5-21-301663356-2354966305-4157075806-1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35"/>
    <w:rsid w:val="00010BA6"/>
    <w:rsid w:val="00020173"/>
    <w:rsid w:val="00054B8E"/>
    <w:rsid w:val="00063764"/>
    <w:rsid w:val="00087521"/>
    <w:rsid w:val="000C10B4"/>
    <w:rsid w:val="000D00A2"/>
    <w:rsid w:val="000D1199"/>
    <w:rsid w:val="000D2101"/>
    <w:rsid w:val="000E007C"/>
    <w:rsid w:val="000E4700"/>
    <w:rsid w:val="000E57D0"/>
    <w:rsid w:val="00113531"/>
    <w:rsid w:val="0013277E"/>
    <w:rsid w:val="00135F48"/>
    <w:rsid w:val="00136FCD"/>
    <w:rsid w:val="00171F8B"/>
    <w:rsid w:val="00192ABD"/>
    <w:rsid w:val="00192CA6"/>
    <w:rsid w:val="00196469"/>
    <w:rsid w:val="001A2AE1"/>
    <w:rsid w:val="001A2E15"/>
    <w:rsid w:val="001C1768"/>
    <w:rsid w:val="001E7B69"/>
    <w:rsid w:val="001F7D66"/>
    <w:rsid w:val="002133A6"/>
    <w:rsid w:val="00220890"/>
    <w:rsid w:val="00221DB2"/>
    <w:rsid w:val="00222C7E"/>
    <w:rsid w:val="00250B23"/>
    <w:rsid w:val="00273F9B"/>
    <w:rsid w:val="002812B7"/>
    <w:rsid w:val="002B6CC5"/>
    <w:rsid w:val="002D7785"/>
    <w:rsid w:val="002F4981"/>
    <w:rsid w:val="00302733"/>
    <w:rsid w:val="003231CA"/>
    <w:rsid w:val="003309C9"/>
    <w:rsid w:val="003368D1"/>
    <w:rsid w:val="00366556"/>
    <w:rsid w:val="00387EEE"/>
    <w:rsid w:val="003B2427"/>
    <w:rsid w:val="003B2B10"/>
    <w:rsid w:val="003E355D"/>
    <w:rsid w:val="00400BFB"/>
    <w:rsid w:val="004067D6"/>
    <w:rsid w:val="004255FF"/>
    <w:rsid w:val="00431344"/>
    <w:rsid w:val="00437217"/>
    <w:rsid w:val="00441499"/>
    <w:rsid w:val="00444211"/>
    <w:rsid w:val="004545B5"/>
    <w:rsid w:val="004709F9"/>
    <w:rsid w:val="0047217A"/>
    <w:rsid w:val="004726F6"/>
    <w:rsid w:val="00473929"/>
    <w:rsid w:val="00487C0E"/>
    <w:rsid w:val="0049192B"/>
    <w:rsid w:val="004920BC"/>
    <w:rsid w:val="004A02CD"/>
    <w:rsid w:val="004A7F1E"/>
    <w:rsid w:val="004C076C"/>
    <w:rsid w:val="004D254E"/>
    <w:rsid w:val="004E6AFE"/>
    <w:rsid w:val="004F6B9D"/>
    <w:rsid w:val="00504A03"/>
    <w:rsid w:val="00507E98"/>
    <w:rsid w:val="005461C8"/>
    <w:rsid w:val="00557461"/>
    <w:rsid w:val="005605B1"/>
    <w:rsid w:val="0057301A"/>
    <w:rsid w:val="00581276"/>
    <w:rsid w:val="00592567"/>
    <w:rsid w:val="005C3D4D"/>
    <w:rsid w:val="005D2DF6"/>
    <w:rsid w:val="005E3DBA"/>
    <w:rsid w:val="00610D84"/>
    <w:rsid w:val="00632E19"/>
    <w:rsid w:val="00645EB7"/>
    <w:rsid w:val="006549B4"/>
    <w:rsid w:val="00672064"/>
    <w:rsid w:val="00683AC4"/>
    <w:rsid w:val="006A16C5"/>
    <w:rsid w:val="006A6D8F"/>
    <w:rsid w:val="006B64D7"/>
    <w:rsid w:val="006C046A"/>
    <w:rsid w:val="006E333E"/>
    <w:rsid w:val="006E7000"/>
    <w:rsid w:val="006F12B3"/>
    <w:rsid w:val="006F1E85"/>
    <w:rsid w:val="00705BBC"/>
    <w:rsid w:val="00721F63"/>
    <w:rsid w:val="00722252"/>
    <w:rsid w:val="0073398B"/>
    <w:rsid w:val="007372E1"/>
    <w:rsid w:val="0074776F"/>
    <w:rsid w:val="00761659"/>
    <w:rsid w:val="00763CAD"/>
    <w:rsid w:val="00767401"/>
    <w:rsid w:val="007B128B"/>
    <w:rsid w:val="007C4BBC"/>
    <w:rsid w:val="007D14AD"/>
    <w:rsid w:val="007F1718"/>
    <w:rsid w:val="007F6CF0"/>
    <w:rsid w:val="008334CC"/>
    <w:rsid w:val="0083538C"/>
    <w:rsid w:val="00847854"/>
    <w:rsid w:val="008523F4"/>
    <w:rsid w:val="00874648"/>
    <w:rsid w:val="00876FB7"/>
    <w:rsid w:val="008941B1"/>
    <w:rsid w:val="008A7D36"/>
    <w:rsid w:val="008D32EC"/>
    <w:rsid w:val="008E0F40"/>
    <w:rsid w:val="008E6448"/>
    <w:rsid w:val="00901A91"/>
    <w:rsid w:val="00903213"/>
    <w:rsid w:val="00913B6C"/>
    <w:rsid w:val="00930F02"/>
    <w:rsid w:val="00934F1E"/>
    <w:rsid w:val="0096204F"/>
    <w:rsid w:val="00977413"/>
    <w:rsid w:val="009858FF"/>
    <w:rsid w:val="0099406C"/>
    <w:rsid w:val="009C7801"/>
    <w:rsid w:val="009E6351"/>
    <w:rsid w:val="009F6EFD"/>
    <w:rsid w:val="00A15578"/>
    <w:rsid w:val="00A26352"/>
    <w:rsid w:val="00A321FB"/>
    <w:rsid w:val="00A37D9A"/>
    <w:rsid w:val="00A47E91"/>
    <w:rsid w:val="00A545E6"/>
    <w:rsid w:val="00A60902"/>
    <w:rsid w:val="00A80229"/>
    <w:rsid w:val="00AC3FE3"/>
    <w:rsid w:val="00AC5087"/>
    <w:rsid w:val="00AD4B87"/>
    <w:rsid w:val="00B020BC"/>
    <w:rsid w:val="00B165F5"/>
    <w:rsid w:val="00B217F3"/>
    <w:rsid w:val="00B23A22"/>
    <w:rsid w:val="00B6424A"/>
    <w:rsid w:val="00B66124"/>
    <w:rsid w:val="00B67040"/>
    <w:rsid w:val="00B716EB"/>
    <w:rsid w:val="00B853CB"/>
    <w:rsid w:val="00B856C9"/>
    <w:rsid w:val="00B95C35"/>
    <w:rsid w:val="00BA2BA2"/>
    <w:rsid w:val="00BA7D30"/>
    <w:rsid w:val="00BC15EA"/>
    <w:rsid w:val="00BC6C64"/>
    <w:rsid w:val="00BE0EF2"/>
    <w:rsid w:val="00BE1ABE"/>
    <w:rsid w:val="00BE491A"/>
    <w:rsid w:val="00BF3803"/>
    <w:rsid w:val="00C02924"/>
    <w:rsid w:val="00C02C86"/>
    <w:rsid w:val="00C24368"/>
    <w:rsid w:val="00C357CD"/>
    <w:rsid w:val="00C46963"/>
    <w:rsid w:val="00C520EC"/>
    <w:rsid w:val="00C56B55"/>
    <w:rsid w:val="00C64A00"/>
    <w:rsid w:val="00C74A69"/>
    <w:rsid w:val="00C77FF2"/>
    <w:rsid w:val="00CC1A59"/>
    <w:rsid w:val="00CC1B11"/>
    <w:rsid w:val="00CC647C"/>
    <w:rsid w:val="00CF2C63"/>
    <w:rsid w:val="00D01B7B"/>
    <w:rsid w:val="00D116F7"/>
    <w:rsid w:val="00D30A39"/>
    <w:rsid w:val="00D30AD2"/>
    <w:rsid w:val="00D520BE"/>
    <w:rsid w:val="00D54044"/>
    <w:rsid w:val="00D568A2"/>
    <w:rsid w:val="00D67C94"/>
    <w:rsid w:val="00D75647"/>
    <w:rsid w:val="00DA0D34"/>
    <w:rsid w:val="00DF0B67"/>
    <w:rsid w:val="00DF1FB7"/>
    <w:rsid w:val="00E367DE"/>
    <w:rsid w:val="00E405E8"/>
    <w:rsid w:val="00E43614"/>
    <w:rsid w:val="00E52592"/>
    <w:rsid w:val="00E5408B"/>
    <w:rsid w:val="00E542C7"/>
    <w:rsid w:val="00EB7787"/>
    <w:rsid w:val="00ED23E1"/>
    <w:rsid w:val="00F34729"/>
    <w:rsid w:val="00F410B4"/>
    <w:rsid w:val="00F50B52"/>
    <w:rsid w:val="00F66DE8"/>
    <w:rsid w:val="00F80320"/>
    <w:rsid w:val="00F950FD"/>
    <w:rsid w:val="00FC2513"/>
    <w:rsid w:val="00FF202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4815F"/>
  <w15:docId w15:val="{BDC310BD-7435-4F5A-B253-342E741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35"/>
  </w:style>
  <w:style w:type="paragraph" w:styleId="Heading1">
    <w:name w:val="heading 1"/>
    <w:basedOn w:val="ListParagraph"/>
    <w:next w:val="Normal"/>
    <w:link w:val="Heading1Char"/>
    <w:uiPriority w:val="9"/>
    <w:qFormat/>
    <w:rsid w:val="00B95C35"/>
    <w:pPr>
      <w:numPr>
        <w:numId w:val="3"/>
      </w:numPr>
      <w:ind w:left="720" w:hanging="720"/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C35"/>
    <w:rPr>
      <w:rFonts w:asciiTheme="majorHAnsi" w:hAnsiTheme="majorHAnsi" w:cstheme="majorHAnsi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95C35"/>
    <w:pPr>
      <w:ind w:left="720"/>
      <w:contextualSpacing/>
    </w:pPr>
  </w:style>
  <w:style w:type="table" w:styleId="TableGrid">
    <w:name w:val="Table Grid"/>
    <w:basedOn w:val="TableNormal"/>
    <w:uiPriority w:val="59"/>
    <w:rsid w:val="00B9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95C35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B95C35"/>
    <w:pPr>
      <w:numPr>
        <w:numId w:val="2"/>
      </w:numPr>
    </w:pPr>
  </w:style>
  <w:style w:type="paragraph" w:customStyle="1" w:styleId="Style2">
    <w:name w:val="Style2"/>
    <w:basedOn w:val="Heading1"/>
    <w:link w:val="Style2Char"/>
    <w:qFormat/>
    <w:rsid w:val="00B95C35"/>
    <w:pPr>
      <w:numPr>
        <w:ilvl w:val="1"/>
      </w:numPr>
      <w:ind w:left="1565" w:hanging="567"/>
      <w:contextualSpacing w:val="0"/>
    </w:pPr>
    <w:rPr>
      <w:rFonts w:cstheme="minorHAnsi"/>
    </w:rPr>
  </w:style>
  <w:style w:type="paragraph" w:customStyle="1" w:styleId="PolicyBullets">
    <w:name w:val="Policy Bullets"/>
    <w:basedOn w:val="ListParagraph"/>
    <w:link w:val="PolicyBulletsChar"/>
    <w:qFormat/>
    <w:rsid w:val="00B95C35"/>
    <w:pPr>
      <w:numPr>
        <w:numId w:val="4"/>
      </w:numPr>
      <w:spacing w:after="0"/>
    </w:pPr>
  </w:style>
  <w:style w:type="paragraph" w:customStyle="1" w:styleId="PolicyLevel3">
    <w:name w:val="Policy Level 3"/>
    <w:basedOn w:val="Style2"/>
    <w:link w:val="PolicyLevel3Char"/>
    <w:qFormat/>
    <w:rsid w:val="00B95C35"/>
    <w:pPr>
      <w:numPr>
        <w:ilvl w:val="2"/>
      </w:numPr>
      <w:ind w:left="2450" w:hanging="12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5C35"/>
  </w:style>
  <w:style w:type="character" w:customStyle="1" w:styleId="PolicyBulletsChar">
    <w:name w:val="Policy Bullets Char"/>
    <w:basedOn w:val="ListParagraphChar"/>
    <w:link w:val="PolicyBullets"/>
    <w:rsid w:val="00B95C35"/>
  </w:style>
  <w:style w:type="character" w:customStyle="1" w:styleId="Style2Char">
    <w:name w:val="Style2 Char"/>
    <w:basedOn w:val="Heading1Char"/>
    <w:link w:val="Style2"/>
    <w:rsid w:val="00B95C35"/>
    <w:rPr>
      <w:rFonts w:asciiTheme="majorHAnsi" w:hAnsiTheme="majorHAnsi" w:cstheme="minorHAnsi"/>
      <w:sz w:val="28"/>
      <w:szCs w:val="32"/>
    </w:rPr>
  </w:style>
  <w:style w:type="character" w:customStyle="1" w:styleId="PolicyLevel3Char">
    <w:name w:val="Policy Level 3 Char"/>
    <w:basedOn w:val="Style2Char"/>
    <w:link w:val="PolicyLevel3"/>
    <w:rsid w:val="00B95C35"/>
    <w:rPr>
      <w:rFonts w:asciiTheme="majorHAnsi" w:hAnsiTheme="majorHAnsi" w:cstheme="minorHAns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1E"/>
  </w:style>
  <w:style w:type="paragraph" w:styleId="Footer">
    <w:name w:val="footer"/>
    <w:basedOn w:val="Normal"/>
    <w:link w:val="FooterChar"/>
    <w:uiPriority w:val="99"/>
    <w:unhideWhenUsed/>
    <w:rsid w:val="0093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1E"/>
  </w:style>
  <w:style w:type="paragraph" w:styleId="BalloonText">
    <w:name w:val="Balloon Text"/>
    <w:basedOn w:val="Normal"/>
    <w:link w:val="BalloonTextChar"/>
    <w:uiPriority w:val="99"/>
    <w:semiHidden/>
    <w:unhideWhenUsed/>
    <w:rsid w:val="0093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1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7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send-code-of-practice-0-to-2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supporting-pupils-at-school-with-medical-conditions--3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62CC4A-D17B-4EF6-A0FB-045356730712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A678C17F-0B1F-4710-9FA4-374BA943DC07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AC7A449C-2E69-4F7C-80D1-9E27D5DAF306}" type="parTrans" cxnId="{97857969-7C0D-4604-A0F2-8EF633E01E3C}">
      <dgm:prSet/>
      <dgm:spPr/>
      <dgm:t>
        <a:bodyPr/>
        <a:lstStyle/>
        <a:p>
          <a:endParaRPr lang="en-GB"/>
        </a:p>
      </dgm:t>
    </dgm:pt>
    <dgm:pt modelId="{A2523AE6-F984-4180-8BA2-E6E1D948E9CF}" type="sibTrans" cxnId="{97857969-7C0D-4604-A0F2-8EF633E01E3C}">
      <dgm:prSet/>
      <dgm:spPr/>
      <dgm:t>
        <a:bodyPr/>
        <a:lstStyle/>
        <a:p>
          <a:endParaRPr lang="en-GB"/>
        </a:p>
      </dgm:t>
    </dgm:pt>
    <dgm:pt modelId="{2BD7EA9A-E525-46F7-AE09-AD9E6C60F960}">
      <dgm:prSet phldrT="[Text]" custT="1"/>
      <dgm:spPr/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Parent or healthcare professional informs school that child has medical condition or is due to return from long-term absence, or that needs have changed.</a:t>
          </a:r>
        </a:p>
      </dgm:t>
    </dgm:pt>
    <dgm:pt modelId="{E3D2DCA3-1359-429C-9F12-ADBB9CADD716}" type="parTrans" cxnId="{DCB2B852-0D45-4CD7-B904-603FB03C0043}">
      <dgm:prSet/>
      <dgm:spPr/>
      <dgm:t>
        <a:bodyPr/>
        <a:lstStyle/>
        <a:p>
          <a:endParaRPr lang="en-GB"/>
        </a:p>
      </dgm:t>
    </dgm:pt>
    <dgm:pt modelId="{E9C58546-DAAF-4C07-A3F0-2AF2657BEB76}" type="sibTrans" cxnId="{DCB2B852-0D45-4CD7-B904-603FB03C0043}">
      <dgm:prSet/>
      <dgm:spPr/>
      <dgm:t>
        <a:bodyPr/>
        <a:lstStyle/>
        <a:p>
          <a:endParaRPr lang="en-GB"/>
        </a:p>
      </dgm:t>
    </dgm:pt>
    <dgm:pt modelId="{43285D44-DE01-4254-96AE-831A791BD70D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54060B7C-304F-44EC-98F3-8FB41508DC7E}" type="parTrans" cxnId="{D42F8EEB-554B-42FA-9C19-72C1E3BC7DE3}">
      <dgm:prSet/>
      <dgm:spPr/>
      <dgm:t>
        <a:bodyPr/>
        <a:lstStyle/>
        <a:p>
          <a:endParaRPr lang="en-GB"/>
        </a:p>
      </dgm:t>
    </dgm:pt>
    <dgm:pt modelId="{1430F537-EBCA-44EE-AE5C-8253FF7909FF}" type="sibTrans" cxnId="{D42F8EEB-554B-42FA-9C19-72C1E3BC7DE3}">
      <dgm:prSet/>
      <dgm:spPr/>
      <dgm:t>
        <a:bodyPr/>
        <a:lstStyle/>
        <a:p>
          <a:endParaRPr lang="en-GB"/>
        </a:p>
      </dgm:t>
    </dgm:pt>
    <dgm:pt modelId="{1344D320-B594-4A3E-B3BC-9CBEF6AD7C0E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Headteacher or delegated staff member co-ordinates meeting to discuss child's medical needs. Consideration made as to whether healthcare professionals need to be invited.</a:t>
          </a:r>
        </a:p>
      </dgm:t>
    </dgm:pt>
    <dgm:pt modelId="{82A3540B-0283-434F-B6FE-F6CE41136270}" type="parTrans" cxnId="{609FD0E3-BDA0-4043-B77A-AC9CF778CC71}">
      <dgm:prSet/>
      <dgm:spPr/>
      <dgm:t>
        <a:bodyPr/>
        <a:lstStyle/>
        <a:p>
          <a:endParaRPr lang="en-GB"/>
        </a:p>
      </dgm:t>
    </dgm:pt>
    <dgm:pt modelId="{4844ABD4-795D-41EA-8B1E-4FE8E45E2C59}" type="sibTrans" cxnId="{609FD0E3-BDA0-4043-B77A-AC9CF778CC71}">
      <dgm:prSet/>
      <dgm:spPr/>
      <dgm:t>
        <a:bodyPr/>
        <a:lstStyle/>
        <a:p>
          <a:endParaRPr lang="en-GB"/>
        </a:p>
      </dgm:t>
    </dgm:pt>
    <dgm:pt modelId="{2B5F8E89-64F9-4AB3-AF81-11389396EEAF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503AEC49-5ECC-4FC2-BA27-B364D29AA4B8}" type="parTrans" cxnId="{59B94694-1FDA-4389-8A4B-FCE193EB98F3}">
      <dgm:prSet/>
      <dgm:spPr/>
      <dgm:t>
        <a:bodyPr/>
        <a:lstStyle/>
        <a:p>
          <a:endParaRPr lang="en-GB"/>
        </a:p>
      </dgm:t>
    </dgm:pt>
    <dgm:pt modelId="{83442AF5-FD94-4584-AC34-15E3A55F9168}" type="sibTrans" cxnId="{59B94694-1FDA-4389-8A4B-FCE193EB98F3}">
      <dgm:prSet/>
      <dgm:spPr/>
      <dgm:t>
        <a:bodyPr/>
        <a:lstStyle/>
        <a:p>
          <a:endParaRPr lang="en-GB"/>
        </a:p>
      </dgm:t>
    </dgm:pt>
    <dgm:pt modelId="{3A24377D-F46E-4AD8-B811-86365A44674D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Meeting held to discuss and agree on the need for IHP to include key school staff, child, parent and relevant healthcare professionals and other medical/health clinician as appropriate (or to consider evidence provided by them).</a:t>
          </a:r>
        </a:p>
      </dgm:t>
    </dgm:pt>
    <dgm:pt modelId="{F2E0692F-CB2B-408C-8769-8F790857CF84}" type="parTrans" cxnId="{2E73341A-6EDF-44AE-A5DD-9843BCD86E1B}">
      <dgm:prSet/>
      <dgm:spPr/>
      <dgm:t>
        <a:bodyPr/>
        <a:lstStyle/>
        <a:p>
          <a:endParaRPr lang="en-GB"/>
        </a:p>
      </dgm:t>
    </dgm:pt>
    <dgm:pt modelId="{59AA53F4-EF23-4061-B362-82BE41C69263}" type="sibTrans" cxnId="{2E73341A-6EDF-44AE-A5DD-9843BCD86E1B}">
      <dgm:prSet/>
      <dgm:spPr/>
      <dgm:t>
        <a:bodyPr/>
        <a:lstStyle/>
        <a:p>
          <a:endParaRPr lang="en-GB"/>
        </a:p>
      </dgm:t>
    </dgm:pt>
    <dgm:pt modelId="{A9E7DAEE-A3B0-4A1E-B202-3F76E385B40F}">
      <dgm:prSet/>
      <dgm:spPr/>
      <dgm:t>
        <a:bodyPr/>
        <a:lstStyle/>
        <a:p>
          <a:r>
            <a:rPr lang="en-GB"/>
            <a:t>4</a:t>
          </a:r>
        </a:p>
      </dgm:t>
    </dgm:pt>
    <dgm:pt modelId="{033B97A7-E75C-430D-A618-E68B18F1476E}" type="parTrans" cxnId="{32398B77-F949-4FD0-A198-73C7B919EA94}">
      <dgm:prSet/>
      <dgm:spPr/>
      <dgm:t>
        <a:bodyPr/>
        <a:lstStyle/>
        <a:p>
          <a:endParaRPr lang="en-GB"/>
        </a:p>
      </dgm:t>
    </dgm:pt>
    <dgm:pt modelId="{6FA0FCED-85E0-4997-89B7-3C661BFA37A2}" type="sibTrans" cxnId="{32398B77-F949-4FD0-A198-73C7B919EA94}">
      <dgm:prSet/>
      <dgm:spPr/>
      <dgm:t>
        <a:bodyPr/>
        <a:lstStyle/>
        <a:p>
          <a:endParaRPr lang="en-GB"/>
        </a:p>
      </dgm:t>
    </dgm:pt>
    <dgm:pt modelId="{5BB13FC2-1257-4257-B56B-E03F78E0FD51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Develop IHP in partnership. Input from healthcare professionals can be provided.</a:t>
          </a:r>
        </a:p>
      </dgm:t>
    </dgm:pt>
    <dgm:pt modelId="{87F05597-8F59-43E5-AA3D-0F6C1901C8FA}" type="parTrans" cxnId="{CF90EFC3-8F62-4FE8-80BA-4271084161D1}">
      <dgm:prSet/>
      <dgm:spPr/>
      <dgm:t>
        <a:bodyPr/>
        <a:lstStyle/>
        <a:p>
          <a:endParaRPr lang="en-GB"/>
        </a:p>
      </dgm:t>
    </dgm:pt>
    <dgm:pt modelId="{9BE9EF08-4672-4A45-90E2-499E0F90DD8F}" type="sibTrans" cxnId="{CF90EFC3-8F62-4FE8-80BA-4271084161D1}">
      <dgm:prSet/>
      <dgm:spPr/>
      <dgm:t>
        <a:bodyPr/>
        <a:lstStyle/>
        <a:p>
          <a:endParaRPr lang="en-GB"/>
        </a:p>
      </dgm:t>
    </dgm:pt>
    <dgm:pt modelId="{D4C44CD3-84DA-41FF-AA58-285AA481381A}">
      <dgm:prSet/>
      <dgm:spPr/>
      <dgm:t>
        <a:bodyPr/>
        <a:lstStyle/>
        <a:p>
          <a:r>
            <a:rPr lang="en-GB"/>
            <a:t>5</a:t>
          </a:r>
        </a:p>
      </dgm:t>
    </dgm:pt>
    <dgm:pt modelId="{C7C00AD6-18DF-41B4-8D2A-3AEBA694145D}" type="parTrans" cxnId="{E52D18EE-8CA2-40CB-99F4-D18542980956}">
      <dgm:prSet/>
      <dgm:spPr/>
      <dgm:t>
        <a:bodyPr/>
        <a:lstStyle/>
        <a:p>
          <a:endParaRPr lang="en-GB"/>
        </a:p>
      </dgm:t>
    </dgm:pt>
    <dgm:pt modelId="{849468A2-2E58-4763-83AF-7E88BBDF6854}" type="sibTrans" cxnId="{E52D18EE-8CA2-40CB-99F4-D18542980956}">
      <dgm:prSet/>
      <dgm:spPr/>
      <dgm:t>
        <a:bodyPr/>
        <a:lstStyle/>
        <a:p>
          <a:endParaRPr lang="en-GB"/>
        </a:p>
      </dgm:t>
    </dgm:pt>
    <dgm:pt modelId="{2A7A05D7-1301-4060-BDC5-88E08A554789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School staff who will support child are identified. Key training needs are identified.</a:t>
          </a:r>
        </a:p>
      </dgm:t>
    </dgm:pt>
    <dgm:pt modelId="{8B695DC0-5FC3-4FE0-B3B8-CA1C1222D15B}" type="parTrans" cxnId="{44671287-0D38-458D-8450-064C97054EF9}">
      <dgm:prSet/>
      <dgm:spPr/>
      <dgm:t>
        <a:bodyPr/>
        <a:lstStyle/>
        <a:p>
          <a:endParaRPr lang="en-GB"/>
        </a:p>
      </dgm:t>
    </dgm:pt>
    <dgm:pt modelId="{E3A318A2-F6C9-49B0-8E8B-1E2417776524}" type="sibTrans" cxnId="{44671287-0D38-458D-8450-064C97054EF9}">
      <dgm:prSet/>
      <dgm:spPr/>
      <dgm:t>
        <a:bodyPr/>
        <a:lstStyle/>
        <a:p>
          <a:endParaRPr lang="en-GB"/>
        </a:p>
      </dgm:t>
    </dgm:pt>
    <dgm:pt modelId="{0C8D11D4-F628-4415-8D95-264E08BFD4D5}">
      <dgm:prSet/>
      <dgm:spPr/>
      <dgm:t>
        <a:bodyPr/>
        <a:lstStyle/>
        <a:p>
          <a:r>
            <a:rPr lang="en-GB"/>
            <a:t>6</a:t>
          </a:r>
        </a:p>
      </dgm:t>
    </dgm:pt>
    <dgm:pt modelId="{765BFCC0-0946-40EE-A7B7-4BE8B82D9ACB}" type="parTrans" cxnId="{33E9EE5C-3F7C-4C77-914D-E905B574CA8D}">
      <dgm:prSet/>
      <dgm:spPr/>
      <dgm:t>
        <a:bodyPr/>
        <a:lstStyle/>
        <a:p>
          <a:endParaRPr lang="en-GB"/>
        </a:p>
      </dgm:t>
    </dgm:pt>
    <dgm:pt modelId="{931B2F65-CBC7-457B-978A-F3AFD802EC1D}" type="sibTrans" cxnId="{33E9EE5C-3F7C-4C77-914D-E905B574CA8D}">
      <dgm:prSet/>
      <dgm:spPr/>
      <dgm:t>
        <a:bodyPr/>
        <a:lstStyle/>
        <a:p>
          <a:endParaRPr lang="en-GB"/>
        </a:p>
      </dgm:t>
    </dgm:pt>
    <dgm:pt modelId="{7257988B-22A8-4893-A6EA-8670DA15F705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Appropriate training sourced from a healthcare professional or approved training provider.</a:t>
          </a:r>
        </a:p>
      </dgm:t>
    </dgm:pt>
    <dgm:pt modelId="{4E68F132-C218-4B8A-BA56-46DD48E388E4}" type="parTrans" cxnId="{A85406F5-FE99-4C6B-9EE8-268B1162144A}">
      <dgm:prSet/>
      <dgm:spPr/>
      <dgm:t>
        <a:bodyPr/>
        <a:lstStyle/>
        <a:p>
          <a:endParaRPr lang="en-GB"/>
        </a:p>
      </dgm:t>
    </dgm:pt>
    <dgm:pt modelId="{6483A037-FC41-45B4-9300-F861F9D40D6E}" type="sibTrans" cxnId="{A85406F5-FE99-4C6B-9EE8-268B1162144A}">
      <dgm:prSet/>
      <dgm:spPr/>
      <dgm:t>
        <a:bodyPr/>
        <a:lstStyle/>
        <a:p>
          <a:endParaRPr lang="en-GB"/>
        </a:p>
      </dgm:t>
    </dgm:pt>
    <dgm:pt modelId="{52533BEB-3A7C-4759-999F-A89F9D9E313F}">
      <dgm:prSet/>
      <dgm:spPr/>
      <dgm:t>
        <a:bodyPr/>
        <a:lstStyle/>
        <a:p>
          <a:r>
            <a:rPr lang="en-GB"/>
            <a:t>7</a:t>
          </a:r>
        </a:p>
      </dgm:t>
    </dgm:pt>
    <dgm:pt modelId="{3C101DBD-B8B7-4C6E-A5F7-01430C9BD409}" type="parTrans" cxnId="{AAB68753-FEE4-4C43-9772-9223D97EC3BA}">
      <dgm:prSet/>
      <dgm:spPr/>
      <dgm:t>
        <a:bodyPr/>
        <a:lstStyle/>
        <a:p>
          <a:endParaRPr lang="en-GB"/>
        </a:p>
      </dgm:t>
    </dgm:pt>
    <dgm:pt modelId="{64D56E09-303D-4C0C-940D-D22A1E9FF95F}" type="sibTrans" cxnId="{AAB68753-FEE4-4C43-9772-9223D97EC3BA}">
      <dgm:prSet/>
      <dgm:spPr/>
      <dgm:t>
        <a:bodyPr/>
        <a:lstStyle/>
        <a:p>
          <a:endParaRPr lang="en-GB"/>
        </a:p>
      </dgm:t>
    </dgm:pt>
    <dgm:pt modelId="{E025277B-BD6B-4D85-89EC-E73C8D39DFBD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IHP implemented and circulated to all relevant staff.</a:t>
          </a:r>
        </a:p>
      </dgm:t>
    </dgm:pt>
    <dgm:pt modelId="{6722F321-6135-4E0F-8A0A-394B16539789}" type="parTrans" cxnId="{A790072D-4ADE-4461-8D85-28EA0B3EDBDB}">
      <dgm:prSet/>
      <dgm:spPr/>
      <dgm:t>
        <a:bodyPr/>
        <a:lstStyle/>
        <a:p>
          <a:endParaRPr lang="en-GB"/>
        </a:p>
      </dgm:t>
    </dgm:pt>
    <dgm:pt modelId="{C0BD8F1D-1DB5-4683-8CEE-DAA2273171E5}" type="sibTrans" cxnId="{A790072D-4ADE-4461-8D85-28EA0B3EDBDB}">
      <dgm:prSet/>
      <dgm:spPr/>
      <dgm:t>
        <a:bodyPr/>
        <a:lstStyle/>
        <a:p>
          <a:endParaRPr lang="en-GB"/>
        </a:p>
      </dgm:t>
    </dgm:pt>
    <dgm:pt modelId="{15E40B99-6A78-4045-A627-1A5BF0B13CF4}">
      <dgm:prSet/>
      <dgm:spPr/>
      <dgm:t>
        <a:bodyPr/>
        <a:lstStyle/>
        <a:p>
          <a:r>
            <a:rPr lang="en-GB"/>
            <a:t>8</a:t>
          </a:r>
        </a:p>
      </dgm:t>
    </dgm:pt>
    <dgm:pt modelId="{9D79A66F-C1D3-4C92-96A1-3A6C27CD216F}" type="parTrans" cxnId="{8ADF11C7-F3F1-46D3-8F46-EE1BB2935DB1}">
      <dgm:prSet/>
      <dgm:spPr/>
      <dgm:t>
        <a:bodyPr/>
        <a:lstStyle/>
        <a:p>
          <a:endParaRPr lang="en-GB"/>
        </a:p>
      </dgm:t>
    </dgm:pt>
    <dgm:pt modelId="{A20E68D2-375A-4AC6-AF3C-9B76B2D26618}" type="sibTrans" cxnId="{8ADF11C7-F3F1-46D3-8F46-EE1BB2935DB1}">
      <dgm:prSet/>
      <dgm:spPr/>
      <dgm:t>
        <a:bodyPr/>
        <a:lstStyle/>
        <a:p>
          <a:endParaRPr lang="en-GB"/>
        </a:p>
      </dgm:t>
    </dgm:pt>
    <dgm:pt modelId="{AF0BA161-24C5-436F-815A-CCE28D36B67A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IHP reviewed annually or when condition changes. Parent/carer or healthcare professional to initiate.</a:t>
          </a:r>
        </a:p>
      </dgm:t>
    </dgm:pt>
    <dgm:pt modelId="{03B1432D-3639-4280-895C-9EBA40F07443}" type="parTrans" cxnId="{B2005A03-7DF1-41C0-BA5B-A8E14A1027AC}">
      <dgm:prSet/>
      <dgm:spPr/>
      <dgm:t>
        <a:bodyPr/>
        <a:lstStyle/>
        <a:p>
          <a:endParaRPr lang="en-GB"/>
        </a:p>
      </dgm:t>
    </dgm:pt>
    <dgm:pt modelId="{94F6D7FC-8A1C-4930-A0C1-161018015BC8}" type="sibTrans" cxnId="{B2005A03-7DF1-41C0-BA5B-A8E14A1027AC}">
      <dgm:prSet/>
      <dgm:spPr/>
      <dgm:t>
        <a:bodyPr/>
        <a:lstStyle/>
        <a:p>
          <a:endParaRPr lang="en-GB"/>
        </a:p>
      </dgm:t>
    </dgm:pt>
    <dgm:pt modelId="{2355DFB0-D774-4F32-8731-2D12F0FD4DAF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Staff complete training and review date agreed.</a:t>
          </a:r>
        </a:p>
      </dgm:t>
    </dgm:pt>
    <dgm:pt modelId="{A025DDB5-A17C-45F3-9A6D-2982CED4ABAD}" type="parTrans" cxnId="{661998B3-F5B8-490B-805B-CCD5DDB7F38F}">
      <dgm:prSet/>
      <dgm:spPr/>
      <dgm:t>
        <a:bodyPr/>
        <a:lstStyle/>
        <a:p>
          <a:endParaRPr lang="en-GB"/>
        </a:p>
      </dgm:t>
    </dgm:pt>
    <dgm:pt modelId="{AA0B8503-5C7F-4D40-B1A4-DA1A66BECF6F}" type="sibTrans" cxnId="{661998B3-F5B8-490B-805B-CCD5DDB7F38F}">
      <dgm:prSet/>
      <dgm:spPr/>
      <dgm:t>
        <a:bodyPr/>
        <a:lstStyle/>
        <a:p>
          <a:endParaRPr lang="en-GB"/>
        </a:p>
      </dgm:t>
    </dgm:pt>
    <dgm:pt modelId="{4A108264-9F23-4200-A8DF-937CDFE08BCC}" type="pres">
      <dgm:prSet presAssocID="{E362CC4A-D17B-4EF6-A0FB-045356730712}" presName="linearFlow" presStyleCnt="0">
        <dgm:presLayoutVars>
          <dgm:dir/>
          <dgm:animLvl val="lvl"/>
          <dgm:resizeHandles val="exact"/>
        </dgm:presLayoutVars>
      </dgm:prSet>
      <dgm:spPr/>
    </dgm:pt>
    <dgm:pt modelId="{E8395F9D-4CCB-4915-A651-2F6CDAA394AA}" type="pres">
      <dgm:prSet presAssocID="{A678C17F-0B1F-4710-9FA4-374BA943DC07}" presName="composite" presStyleCnt="0"/>
      <dgm:spPr/>
    </dgm:pt>
    <dgm:pt modelId="{995A0451-916B-4F2D-A583-0788BB378E9B}" type="pres">
      <dgm:prSet presAssocID="{A678C17F-0B1F-4710-9FA4-374BA943DC07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9DFECF84-DCDE-47F0-9C7F-81694A823C06}" type="pres">
      <dgm:prSet presAssocID="{A678C17F-0B1F-4710-9FA4-374BA943DC07}" presName="descendantText" presStyleLbl="alignAcc1" presStyleIdx="0" presStyleCnt="8">
        <dgm:presLayoutVars>
          <dgm:bulletEnabled val="1"/>
        </dgm:presLayoutVars>
      </dgm:prSet>
      <dgm:spPr/>
    </dgm:pt>
    <dgm:pt modelId="{7C41947B-4036-498E-A50E-FE61F88505DF}" type="pres">
      <dgm:prSet presAssocID="{A2523AE6-F984-4180-8BA2-E6E1D948E9CF}" presName="sp" presStyleCnt="0"/>
      <dgm:spPr/>
    </dgm:pt>
    <dgm:pt modelId="{1E274DC6-293D-4982-9795-B64485461910}" type="pres">
      <dgm:prSet presAssocID="{43285D44-DE01-4254-96AE-831A791BD70D}" presName="composite" presStyleCnt="0"/>
      <dgm:spPr/>
    </dgm:pt>
    <dgm:pt modelId="{BDDAE049-13BF-4980-9788-0A23E678A272}" type="pres">
      <dgm:prSet presAssocID="{43285D44-DE01-4254-96AE-831A791BD70D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F009B03E-5C3C-4DA5-814F-6955E7551E06}" type="pres">
      <dgm:prSet presAssocID="{43285D44-DE01-4254-96AE-831A791BD70D}" presName="descendantText" presStyleLbl="alignAcc1" presStyleIdx="1" presStyleCnt="8">
        <dgm:presLayoutVars>
          <dgm:bulletEnabled val="1"/>
        </dgm:presLayoutVars>
      </dgm:prSet>
      <dgm:spPr/>
    </dgm:pt>
    <dgm:pt modelId="{53C38EA5-13D0-4A13-B806-70470A624975}" type="pres">
      <dgm:prSet presAssocID="{1430F537-EBCA-44EE-AE5C-8253FF7909FF}" presName="sp" presStyleCnt="0"/>
      <dgm:spPr/>
    </dgm:pt>
    <dgm:pt modelId="{FBBF9B77-9DCA-4ADC-B954-92194B2874AF}" type="pres">
      <dgm:prSet presAssocID="{2B5F8E89-64F9-4AB3-AF81-11389396EEAF}" presName="composite" presStyleCnt="0"/>
      <dgm:spPr/>
    </dgm:pt>
    <dgm:pt modelId="{DA663C88-BE64-4FF2-A260-07332346D281}" type="pres">
      <dgm:prSet presAssocID="{2B5F8E89-64F9-4AB3-AF81-11389396EEAF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E32321E8-120F-41FA-9605-853162106CD4}" type="pres">
      <dgm:prSet presAssocID="{2B5F8E89-64F9-4AB3-AF81-11389396EEAF}" presName="descendantText" presStyleLbl="alignAcc1" presStyleIdx="2" presStyleCnt="8">
        <dgm:presLayoutVars>
          <dgm:bulletEnabled val="1"/>
        </dgm:presLayoutVars>
      </dgm:prSet>
      <dgm:spPr/>
    </dgm:pt>
    <dgm:pt modelId="{B828A755-0928-42A4-A2EB-25611C05C2CC}" type="pres">
      <dgm:prSet presAssocID="{83442AF5-FD94-4584-AC34-15E3A55F9168}" presName="sp" presStyleCnt="0"/>
      <dgm:spPr/>
    </dgm:pt>
    <dgm:pt modelId="{BB8DF77A-07DC-43A3-93F0-7C84AF50277E}" type="pres">
      <dgm:prSet presAssocID="{A9E7DAEE-A3B0-4A1E-B202-3F76E385B40F}" presName="composite" presStyleCnt="0"/>
      <dgm:spPr/>
    </dgm:pt>
    <dgm:pt modelId="{3610B116-238F-46FD-B411-3B502276AB6B}" type="pres">
      <dgm:prSet presAssocID="{A9E7DAEE-A3B0-4A1E-B202-3F76E385B40F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625F9F74-28C9-4E29-8D54-08A570AC623C}" type="pres">
      <dgm:prSet presAssocID="{A9E7DAEE-A3B0-4A1E-B202-3F76E385B40F}" presName="descendantText" presStyleLbl="alignAcc1" presStyleIdx="3" presStyleCnt="8">
        <dgm:presLayoutVars>
          <dgm:bulletEnabled val="1"/>
        </dgm:presLayoutVars>
      </dgm:prSet>
      <dgm:spPr/>
    </dgm:pt>
    <dgm:pt modelId="{38A48B95-3A8C-43B7-977F-FFD977D2A1F2}" type="pres">
      <dgm:prSet presAssocID="{6FA0FCED-85E0-4997-89B7-3C661BFA37A2}" presName="sp" presStyleCnt="0"/>
      <dgm:spPr/>
    </dgm:pt>
    <dgm:pt modelId="{B25C7C86-7540-435C-9CE4-FE48911DF829}" type="pres">
      <dgm:prSet presAssocID="{D4C44CD3-84DA-41FF-AA58-285AA481381A}" presName="composite" presStyleCnt="0"/>
      <dgm:spPr/>
    </dgm:pt>
    <dgm:pt modelId="{EEAE3FC9-C4E6-4BA0-A6A4-E23F6F3C1F82}" type="pres">
      <dgm:prSet presAssocID="{D4C44CD3-84DA-41FF-AA58-285AA481381A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C4EED8F9-10D4-4BA9-BD0C-8EC220F6AB9B}" type="pres">
      <dgm:prSet presAssocID="{D4C44CD3-84DA-41FF-AA58-285AA481381A}" presName="descendantText" presStyleLbl="alignAcc1" presStyleIdx="4" presStyleCnt="8">
        <dgm:presLayoutVars>
          <dgm:bulletEnabled val="1"/>
        </dgm:presLayoutVars>
      </dgm:prSet>
      <dgm:spPr/>
    </dgm:pt>
    <dgm:pt modelId="{76BAB51E-7AFD-42B6-85C0-E47C607764E9}" type="pres">
      <dgm:prSet presAssocID="{849468A2-2E58-4763-83AF-7E88BBDF6854}" presName="sp" presStyleCnt="0"/>
      <dgm:spPr/>
    </dgm:pt>
    <dgm:pt modelId="{7DAD745A-E712-489E-8C44-E0AB3BD8913A}" type="pres">
      <dgm:prSet presAssocID="{0C8D11D4-F628-4415-8D95-264E08BFD4D5}" presName="composite" presStyleCnt="0"/>
      <dgm:spPr/>
    </dgm:pt>
    <dgm:pt modelId="{CBA0EDD4-6B20-407C-96AA-16BE2BD2B9D8}" type="pres">
      <dgm:prSet presAssocID="{0C8D11D4-F628-4415-8D95-264E08BFD4D5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8E9F8A78-F11B-4794-A074-BD3D18F0B40D}" type="pres">
      <dgm:prSet presAssocID="{0C8D11D4-F628-4415-8D95-264E08BFD4D5}" presName="descendantText" presStyleLbl="alignAcc1" presStyleIdx="5" presStyleCnt="8">
        <dgm:presLayoutVars>
          <dgm:bulletEnabled val="1"/>
        </dgm:presLayoutVars>
      </dgm:prSet>
      <dgm:spPr/>
    </dgm:pt>
    <dgm:pt modelId="{7E9923EC-4D24-4FA5-97C7-3EF4746DA489}" type="pres">
      <dgm:prSet presAssocID="{931B2F65-CBC7-457B-978A-F3AFD802EC1D}" presName="sp" presStyleCnt="0"/>
      <dgm:spPr/>
    </dgm:pt>
    <dgm:pt modelId="{0CBF73A6-6D1C-4F92-B15A-A8893F771A8D}" type="pres">
      <dgm:prSet presAssocID="{52533BEB-3A7C-4759-999F-A89F9D9E313F}" presName="composite" presStyleCnt="0"/>
      <dgm:spPr/>
    </dgm:pt>
    <dgm:pt modelId="{EB254B6C-04FE-4419-9A4A-A21F1870152A}" type="pres">
      <dgm:prSet presAssocID="{52533BEB-3A7C-4759-999F-A89F9D9E313F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3F49CFD2-33A2-4E1E-B919-A8E0815A62D0}" type="pres">
      <dgm:prSet presAssocID="{52533BEB-3A7C-4759-999F-A89F9D9E313F}" presName="descendantText" presStyleLbl="alignAcc1" presStyleIdx="6" presStyleCnt="8">
        <dgm:presLayoutVars>
          <dgm:bulletEnabled val="1"/>
        </dgm:presLayoutVars>
      </dgm:prSet>
      <dgm:spPr/>
    </dgm:pt>
    <dgm:pt modelId="{0F0109EE-148C-41EE-A3C3-2A9BD7EACA7D}" type="pres">
      <dgm:prSet presAssocID="{64D56E09-303D-4C0C-940D-D22A1E9FF95F}" presName="sp" presStyleCnt="0"/>
      <dgm:spPr/>
    </dgm:pt>
    <dgm:pt modelId="{A85A5C8C-7E7A-473A-A875-3B2EE4C4BB7F}" type="pres">
      <dgm:prSet presAssocID="{15E40B99-6A78-4045-A627-1A5BF0B13CF4}" presName="composite" presStyleCnt="0"/>
      <dgm:spPr/>
    </dgm:pt>
    <dgm:pt modelId="{38BD5C18-4D03-4361-9611-D3C045816150}" type="pres">
      <dgm:prSet presAssocID="{15E40B99-6A78-4045-A627-1A5BF0B13CF4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96110B07-19DF-43F3-8EF1-8F6DAF393710}" type="pres">
      <dgm:prSet presAssocID="{15E40B99-6A78-4045-A627-1A5BF0B13CF4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B2005A03-7DF1-41C0-BA5B-A8E14A1027AC}" srcId="{15E40B99-6A78-4045-A627-1A5BF0B13CF4}" destId="{AF0BA161-24C5-436F-815A-CCE28D36B67A}" srcOrd="0" destOrd="0" parTransId="{03B1432D-3639-4280-895C-9EBA40F07443}" sibTransId="{94F6D7FC-8A1C-4930-A0C1-161018015BC8}"/>
    <dgm:cxn modelId="{4AE5A905-5330-4BFA-B447-753B48A9F7D8}" type="presOf" srcId="{A678C17F-0B1F-4710-9FA4-374BA943DC07}" destId="{995A0451-916B-4F2D-A583-0788BB378E9B}" srcOrd="0" destOrd="0" presId="urn:microsoft.com/office/officeart/2005/8/layout/chevron2"/>
    <dgm:cxn modelId="{042EFF0D-EA12-44E1-983A-7CA38E6F9151}" type="presOf" srcId="{1344D320-B594-4A3E-B3BC-9CBEF6AD7C0E}" destId="{F009B03E-5C3C-4DA5-814F-6955E7551E06}" srcOrd="0" destOrd="0" presId="urn:microsoft.com/office/officeart/2005/8/layout/chevron2"/>
    <dgm:cxn modelId="{3FBBF314-ECDA-4D3D-BF09-035A76F46DAA}" type="presOf" srcId="{D4C44CD3-84DA-41FF-AA58-285AA481381A}" destId="{EEAE3FC9-C4E6-4BA0-A6A4-E23F6F3C1F82}" srcOrd="0" destOrd="0" presId="urn:microsoft.com/office/officeart/2005/8/layout/chevron2"/>
    <dgm:cxn modelId="{2E73341A-6EDF-44AE-A5DD-9843BCD86E1B}" srcId="{2B5F8E89-64F9-4AB3-AF81-11389396EEAF}" destId="{3A24377D-F46E-4AD8-B811-86365A44674D}" srcOrd="0" destOrd="0" parTransId="{F2E0692F-CB2B-408C-8769-8F790857CF84}" sibTransId="{59AA53F4-EF23-4061-B362-82BE41C69263}"/>
    <dgm:cxn modelId="{A790072D-4ADE-4461-8D85-28EA0B3EDBDB}" srcId="{52533BEB-3A7C-4759-999F-A89F9D9E313F}" destId="{E025277B-BD6B-4D85-89EC-E73C8D39DFBD}" srcOrd="0" destOrd="0" parTransId="{6722F321-6135-4E0F-8A0A-394B16539789}" sibTransId="{C0BD8F1D-1DB5-4683-8CEE-DAA2273171E5}"/>
    <dgm:cxn modelId="{7D89DF3A-D176-4E0B-9D0F-DE4831D7E8C8}" type="presOf" srcId="{AF0BA161-24C5-436F-815A-CCE28D36B67A}" destId="{96110B07-19DF-43F3-8EF1-8F6DAF393710}" srcOrd="0" destOrd="0" presId="urn:microsoft.com/office/officeart/2005/8/layout/chevron2"/>
    <dgm:cxn modelId="{80F0E73A-5BF1-49D1-B3B0-EEA358DDE704}" type="presOf" srcId="{E362CC4A-D17B-4EF6-A0FB-045356730712}" destId="{4A108264-9F23-4200-A8DF-937CDFE08BCC}" srcOrd="0" destOrd="0" presId="urn:microsoft.com/office/officeart/2005/8/layout/chevron2"/>
    <dgm:cxn modelId="{33E9EE5C-3F7C-4C77-914D-E905B574CA8D}" srcId="{E362CC4A-D17B-4EF6-A0FB-045356730712}" destId="{0C8D11D4-F628-4415-8D95-264E08BFD4D5}" srcOrd="5" destOrd="0" parTransId="{765BFCC0-0946-40EE-A7B7-4BE8B82D9ACB}" sibTransId="{931B2F65-CBC7-457B-978A-F3AFD802EC1D}"/>
    <dgm:cxn modelId="{CD2C6F46-D07E-4539-BEC2-F37EA461EBF9}" type="presOf" srcId="{2BD7EA9A-E525-46F7-AE09-AD9E6C60F960}" destId="{9DFECF84-DCDE-47F0-9C7F-81694A823C06}" srcOrd="0" destOrd="0" presId="urn:microsoft.com/office/officeart/2005/8/layout/chevron2"/>
    <dgm:cxn modelId="{97857969-7C0D-4604-A0F2-8EF633E01E3C}" srcId="{E362CC4A-D17B-4EF6-A0FB-045356730712}" destId="{A678C17F-0B1F-4710-9FA4-374BA943DC07}" srcOrd="0" destOrd="0" parTransId="{AC7A449C-2E69-4F7C-80D1-9E27D5DAF306}" sibTransId="{A2523AE6-F984-4180-8BA2-E6E1D948E9CF}"/>
    <dgm:cxn modelId="{DCB2B852-0D45-4CD7-B904-603FB03C0043}" srcId="{A678C17F-0B1F-4710-9FA4-374BA943DC07}" destId="{2BD7EA9A-E525-46F7-AE09-AD9E6C60F960}" srcOrd="0" destOrd="0" parTransId="{E3D2DCA3-1359-429C-9F12-ADBB9CADD716}" sibTransId="{E9C58546-DAAF-4C07-A3F0-2AF2657BEB76}"/>
    <dgm:cxn modelId="{AAB68753-FEE4-4C43-9772-9223D97EC3BA}" srcId="{E362CC4A-D17B-4EF6-A0FB-045356730712}" destId="{52533BEB-3A7C-4759-999F-A89F9D9E313F}" srcOrd="6" destOrd="0" parTransId="{3C101DBD-B8B7-4C6E-A5F7-01430C9BD409}" sibTransId="{64D56E09-303D-4C0C-940D-D22A1E9FF95F}"/>
    <dgm:cxn modelId="{C457F256-3BFC-472F-A0B6-2123EBAB41A1}" type="presOf" srcId="{E025277B-BD6B-4D85-89EC-E73C8D39DFBD}" destId="{3F49CFD2-33A2-4E1E-B919-A8E0815A62D0}" srcOrd="0" destOrd="0" presId="urn:microsoft.com/office/officeart/2005/8/layout/chevron2"/>
    <dgm:cxn modelId="{32398B77-F949-4FD0-A198-73C7B919EA94}" srcId="{E362CC4A-D17B-4EF6-A0FB-045356730712}" destId="{A9E7DAEE-A3B0-4A1E-B202-3F76E385B40F}" srcOrd="3" destOrd="0" parTransId="{033B97A7-E75C-430D-A618-E68B18F1476E}" sibTransId="{6FA0FCED-85E0-4997-89B7-3C661BFA37A2}"/>
    <dgm:cxn modelId="{44671287-0D38-458D-8450-064C97054EF9}" srcId="{D4C44CD3-84DA-41FF-AA58-285AA481381A}" destId="{2A7A05D7-1301-4060-BDC5-88E08A554789}" srcOrd="0" destOrd="0" parTransId="{8B695DC0-5FC3-4FE0-B3B8-CA1C1222D15B}" sibTransId="{E3A318A2-F6C9-49B0-8E8B-1E2417776524}"/>
    <dgm:cxn modelId="{59B94694-1FDA-4389-8A4B-FCE193EB98F3}" srcId="{E362CC4A-D17B-4EF6-A0FB-045356730712}" destId="{2B5F8E89-64F9-4AB3-AF81-11389396EEAF}" srcOrd="2" destOrd="0" parTransId="{503AEC49-5ECC-4FC2-BA27-B364D29AA4B8}" sibTransId="{83442AF5-FD94-4584-AC34-15E3A55F9168}"/>
    <dgm:cxn modelId="{1182F798-131E-4104-9EB7-9F70B567112E}" type="presOf" srcId="{A9E7DAEE-A3B0-4A1E-B202-3F76E385B40F}" destId="{3610B116-238F-46FD-B411-3B502276AB6B}" srcOrd="0" destOrd="0" presId="urn:microsoft.com/office/officeart/2005/8/layout/chevron2"/>
    <dgm:cxn modelId="{C83A509C-6ECA-4F51-A541-F8D80E70619C}" type="presOf" srcId="{2A7A05D7-1301-4060-BDC5-88E08A554789}" destId="{C4EED8F9-10D4-4BA9-BD0C-8EC220F6AB9B}" srcOrd="0" destOrd="0" presId="urn:microsoft.com/office/officeart/2005/8/layout/chevron2"/>
    <dgm:cxn modelId="{BEE806AF-0BB9-4E9E-B42E-85C1DA10BAA5}" type="presOf" srcId="{2B5F8E89-64F9-4AB3-AF81-11389396EEAF}" destId="{DA663C88-BE64-4FF2-A260-07332346D281}" srcOrd="0" destOrd="0" presId="urn:microsoft.com/office/officeart/2005/8/layout/chevron2"/>
    <dgm:cxn modelId="{7A4D2BB1-367E-42DF-B289-DE9DDD3ECEE6}" type="presOf" srcId="{5BB13FC2-1257-4257-B56B-E03F78E0FD51}" destId="{625F9F74-28C9-4E29-8D54-08A570AC623C}" srcOrd="0" destOrd="0" presId="urn:microsoft.com/office/officeart/2005/8/layout/chevron2"/>
    <dgm:cxn modelId="{661998B3-F5B8-490B-805B-CCD5DDB7F38F}" srcId="{0C8D11D4-F628-4415-8D95-264E08BFD4D5}" destId="{2355DFB0-D774-4F32-8731-2D12F0FD4DAF}" srcOrd="1" destOrd="0" parTransId="{A025DDB5-A17C-45F3-9A6D-2982CED4ABAD}" sibTransId="{AA0B8503-5C7F-4D40-B1A4-DA1A66BECF6F}"/>
    <dgm:cxn modelId="{03AC88B5-ED5E-4A28-A415-92C60D09D3D4}" type="presOf" srcId="{0C8D11D4-F628-4415-8D95-264E08BFD4D5}" destId="{CBA0EDD4-6B20-407C-96AA-16BE2BD2B9D8}" srcOrd="0" destOrd="0" presId="urn:microsoft.com/office/officeart/2005/8/layout/chevron2"/>
    <dgm:cxn modelId="{7EDA1EB6-7897-4075-B7C6-0671DAE4D0C0}" type="presOf" srcId="{3A24377D-F46E-4AD8-B811-86365A44674D}" destId="{E32321E8-120F-41FA-9605-853162106CD4}" srcOrd="0" destOrd="0" presId="urn:microsoft.com/office/officeart/2005/8/layout/chevron2"/>
    <dgm:cxn modelId="{CF90EFC3-8F62-4FE8-80BA-4271084161D1}" srcId="{A9E7DAEE-A3B0-4A1E-B202-3F76E385B40F}" destId="{5BB13FC2-1257-4257-B56B-E03F78E0FD51}" srcOrd="0" destOrd="0" parTransId="{87F05597-8F59-43E5-AA3D-0F6C1901C8FA}" sibTransId="{9BE9EF08-4672-4A45-90E2-499E0F90DD8F}"/>
    <dgm:cxn modelId="{8ADF11C7-F3F1-46D3-8F46-EE1BB2935DB1}" srcId="{E362CC4A-D17B-4EF6-A0FB-045356730712}" destId="{15E40B99-6A78-4045-A627-1A5BF0B13CF4}" srcOrd="7" destOrd="0" parTransId="{9D79A66F-C1D3-4C92-96A1-3A6C27CD216F}" sibTransId="{A20E68D2-375A-4AC6-AF3C-9B76B2D26618}"/>
    <dgm:cxn modelId="{0999D1D1-CC63-41BA-BB73-5C6C0900F2E8}" type="presOf" srcId="{52533BEB-3A7C-4759-999F-A89F9D9E313F}" destId="{EB254B6C-04FE-4419-9A4A-A21F1870152A}" srcOrd="0" destOrd="0" presId="urn:microsoft.com/office/officeart/2005/8/layout/chevron2"/>
    <dgm:cxn modelId="{360522D4-2CC3-4382-A638-D548CE8F3068}" type="presOf" srcId="{7257988B-22A8-4893-A6EA-8670DA15F705}" destId="{8E9F8A78-F11B-4794-A074-BD3D18F0B40D}" srcOrd="0" destOrd="0" presId="urn:microsoft.com/office/officeart/2005/8/layout/chevron2"/>
    <dgm:cxn modelId="{C732B5D8-FAA6-4FED-A0AE-B1552242C757}" type="presOf" srcId="{15E40B99-6A78-4045-A627-1A5BF0B13CF4}" destId="{38BD5C18-4D03-4361-9611-D3C045816150}" srcOrd="0" destOrd="0" presId="urn:microsoft.com/office/officeart/2005/8/layout/chevron2"/>
    <dgm:cxn modelId="{609FD0E3-BDA0-4043-B77A-AC9CF778CC71}" srcId="{43285D44-DE01-4254-96AE-831A791BD70D}" destId="{1344D320-B594-4A3E-B3BC-9CBEF6AD7C0E}" srcOrd="0" destOrd="0" parTransId="{82A3540B-0283-434F-B6FE-F6CE41136270}" sibTransId="{4844ABD4-795D-41EA-8B1E-4FE8E45E2C59}"/>
    <dgm:cxn modelId="{6CCB72EB-EF4C-4409-9CDB-61493F155BC3}" type="presOf" srcId="{2355DFB0-D774-4F32-8731-2D12F0FD4DAF}" destId="{8E9F8A78-F11B-4794-A074-BD3D18F0B40D}" srcOrd="0" destOrd="1" presId="urn:microsoft.com/office/officeart/2005/8/layout/chevron2"/>
    <dgm:cxn modelId="{D42F8EEB-554B-42FA-9C19-72C1E3BC7DE3}" srcId="{E362CC4A-D17B-4EF6-A0FB-045356730712}" destId="{43285D44-DE01-4254-96AE-831A791BD70D}" srcOrd="1" destOrd="0" parTransId="{54060B7C-304F-44EC-98F3-8FB41508DC7E}" sibTransId="{1430F537-EBCA-44EE-AE5C-8253FF7909FF}"/>
    <dgm:cxn modelId="{E52D18EE-8CA2-40CB-99F4-D18542980956}" srcId="{E362CC4A-D17B-4EF6-A0FB-045356730712}" destId="{D4C44CD3-84DA-41FF-AA58-285AA481381A}" srcOrd="4" destOrd="0" parTransId="{C7C00AD6-18DF-41B4-8D2A-3AEBA694145D}" sibTransId="{849468A2-2E58-4763-83AF-7E88BBDF6854}"/>
    <dgm:cxn modelId="{D55D03F3-3209-4EDB-A542-0E654C4B7AB5}" type="presOf" srcId="{43285D44-DE01-4254-96AE-831A791BD70D}" destId="{BDDAE049-13BF-4980-9788-0A23E678A272}" srcOrd="0" destOrd="0" presId="urn:microsoft.com/office/officeart/2005/8/layout/chevron2"/>
    <dgm:cxn modelId="{A85406F5-FE99-4C6B-9EE8-268B1162144A}" srcId="{0C8D11D4-F628-4415-8D95-264E08BFD4D5}" destId="{7257988B-22A8-4893-A6EA-8670DA15F705}" srcOrd="0" destOrd="0" parTransId="{4E68F132-C218-4B8A-BA56-46DD48E388E4}" sibTransId="{6483A037-FC41-45B4-9300-F861F9D40D6E}"/>
    <dgm:cxn modelId="{D2026BAE-1D23-4725-B331-E8694F20656C}" type="presParOf" srcId="{4A108264-9F23-4200-A8DF-937CDFE08BCC}" destId="{E8395F9D-4CCB-4915-A651-2F6CDAA394AA}" srcOrd="0" destOrd="0" presId="urn:microsoft.com/office/officeart/2005/8/layout/chevron2"/>
    <dgm:cxn modelId="{2FE61866-0D74-407C-A19D-A44C67B534A2}" type="presParOf" srcId="{E8395F9D-4CCB-4915-A651-2F6CDAA394AA}" destId="{995A0451-916B-4F2D-A583-0788BB378E9B}" srcOrd="0" destOrd="0" presId="urn:microsoft.com/office/officeart/2005/8/layout/chevron2"/>
    <dgm:cxn modelId="{6BBA4520-12A3-4FC1-9512-F440A402C602}" type="presParOf" srcId="{E8395F9D-4CCB-4915-A651-2F6CDAA394AA}" destId="{9DFECF84-DCDE-47F0-9C7F-81694A823C06}" srcOrd="1" destOrd="0" presId="urn:microsoft.com/office/officeart/2005/8/layout/chevron2"/>
    <dgm:cxn modelId="{0310F323-797D-4925-86CA-9698C8D1FA07}" type="presParOf" srcId="{4A108264-9F23-4200-A8DF-937CDFE08BCC}" destId="{7C41947B-4036-498E-A50E-FE61F88505DF}" srcOrd="1" destOrd="0" presId="urn:microsoft.com/office/officeart/2005/8/layout/chevron2"/>
    <dgm:cxn modelId="{DF21C35C-D170-41A4-8FFD-A825545698FB}" type="presParOf" srcId="{4A108264-9F23-4200-A8DF-937CDFE08BCC}" destId="{1E274DC6-293D-4982-9795-B64485461910}" srcOrd="2" destOrd="0" presId="urn:microsoft.com/office/officeart/2005/8/layout/chevron2"/>
    <dgm:cxn modelId="{1575DBBD-FD98-4E6A-94DB-786E98A2CEB5}" type="presParOf" srcId="{1E274DC6-293D-4982-9795-B64485461910}" destId="{BDDAE049-13BF-4980-9788-0A23E678A272}" srcOrd="0" destOrd="0" presId="urn:microsoft.com/office/officeart/2005/8/layout/chevron2"/>
    <dgm:cxn modelId="{19F9447C-1074-4EAE-B3F6-36A56246BE25}" type="presParOf" srcId="{1E274DC6-293D-4982-9795-B64485461910}" destId="{F009B03E-5C3C-4DA5-814F-6955E7551E06}" srcOrd="1" destOrd="0" presId="urn:microsoft.com/office/officeart/2005/8/layout/chevron2"/>
    <dgm:cxn modelId="{30B07FB4-F2F7-490E-B5DF-34D738ECEC83}" type="presParOf" srcId="{4A108264-9F23-4200-A8DF-937CDFE08BCC}" destId="{53C38EA5-13D0-4A13-B806-70470A624975}" srcOrd="3" destOrd="0" presId="urn:microsoft.com/office/officeart/2005/8/layout/chevron2"/>
    <dgm:cxn modelId="{987A8A76-BE78-405D-9385-22AAB2614FC5}" type="presParOf" srcId="{4A108264-9F23-4200-A8DF-937CDFE08BCC}" destId="{FBBF9B77-9DCA-4ADC-B954-92194B2874AF}" srcOrd="4" destOrd="0" presId="urn:microsoft.com/office/officeart/2005/8/layout/chevron2"/>
    <dgm:cxn modelId="{CC049CD5-7239-4B83-81B9-1CBE4947B82C}" type="presParOf" srcId="{FBBF9B77-9DCA-4ADC-B954-92194B2874AF}" destId="{DA663C88-BE64-4FF2-A260-07332346D281}" srcOrd="0" destOrd="0" presId="urn:microsoft.com/office/officeart/2005/8/layout/chevron2"/>
    <dgm:cxn modelId="{33FDFBCD-0C9C-40E4-8251-9D4D3CDD668B}" type="presParOf" srcId="{FBBF9B77-9DCA-4ADC-B954-92194B2874AF}" destId="{E32321E8-120F-41FA-9605-853162106CD4}" srcOrd="1" destOrd="0" presId="urn:microsoft.com/office/officeart/2005/8/layout/chevron2"/>
    <dgm:cxn modelId="{FB82DE58-B7F8-4591-82F3-5DFBCF55009F}" type="presParOf" srcId="{4A108264-9F23-4200-A8DF-937CDFE08BCC}" destId="{B828A755-0928-42A4-A2EB-25611C05C2CC}" srcOrd="5" destOrd="0" presId="urn:microsoft.com/office/officeart/2005/8/layout/chevron2"/>
    <dgm:cxn modelId="{9B65304A-1503-47FA-9980-1399968718BF}" type="presParOf" srcId="{4A108264-9F23-4200-A8DF-937CDFE08BCC}" destId="{BB8DF77A-07DC-43A3-93F0-7C84AF50277E}" srcOrd="6" destOrd="0" presId="urn:microsoft.com/office/officeart/2005/8/layout/chevron2"/>
    <dgm:cxn modelId="{83F4BC93-7A8D-4420-B447-615305535670}" type="presParOf" srcId="{BB8DF77A-07DC-43A3-93F0-7C84AF50277E}" destId="{3610B116-238F-46FD-B411-3B502276AB6B}" srcOrd="0" destOrd="0" presId="urn:microsoft.com/office/officeart/2005/8/layout/chevron2"/>
    <dgm:cxn modelId="{49ED3C52-54D8-4292-8AC6-0D2BD097E082}" type="presParOf" srcId="{BB8DF77A-07DC-43A3-93F0-7C84AF50277E}" destId="{625F9F74-28C9-4E29-8D54-08A570AC623C}" srcOrd="1" destOrd="0" presId="urn:microsoft.com/office/officeart/2005/8/layout/chevron2"/>
    <dgm:cxn modelId="{F401A8F4-3694-4A87-8995-8FCC7FD0A096}" type="presParOf" srcId="{4A108264-9F23-4200-A8DF-937CDFE08BCC}" destId="{38A48B95-3A8C-43B7-977F-FFD977D2A1F2}" srcOrd="7" destOrd="0" presId="urn:microsoft.com/office/officeart/2005/8/layout/chevron2"/>
    <dgm:cxn modelId="{DBE27BF0-B1B7-4581-85F1-89C492539182}" type="presParOf" srcId="{4A108264-9F23-4200-A8DF-937CDFE08BCC}" destId="{B25C7C86-7540-435C-9CE4-FE48911DF829}" srcOrd="8" destOrd="0" presId="urn:microsoft.com/office/officeart/2005/8/layout/chevron2"/>
    <dgm:cxn modelId="{E0A8F25E-202E-4BE7-B7E4-DB3A8315EEAC}" type="presParOf" srcId="{B25C7C86-7540-435C-9CE4-FE48911DF829}" destId="{EEAE3FC9-C4E6-4BA0-A6A4-E23F6F3C1F82}" srcOrd="0" destOrd="0" presId="urn:microsoft.com/office/officeart/2005/8/layout/chevron2"/>
    <dgm:cxn modelId="{4894E4F3-1C59-48FB-8F57-D233435BDFBE}" type="presParOf" srcId="{B25C7C86-7540-435C-9CE4-FE48911DF829}" destId="{C4EED8F9-10D4-4BA9-BD0C-8EC220F6AB9B}" srcOrd="1" destOrd="0" presId="urn:microsoft.com/office/officeart/2005/8/layout/chevron2"/>
    <dgm:cxn modelId="{35773CA4-FB67-4E63-8326-B83BC592790C}" type="presParOf" srcId="{4A108264-9F23-4200-A8DF-937CDFE08BCC}" destId="{76BAB51E-7AFD-42B6-85C0-E47C607764E9}" srcOrd="9" destOrd="0" presId="urn:microsoft.com/office/officeart/2005/8/layout/chevron2"/>
    <dgm:cxn modelId="{EDE5057B-F0F5-46BB-AE09-1A2C01EC6E5C}" type="presParOf" srcId="{4A108264-9F23-4200-A8DF-937CDFE08BCC}" destId="{7DAD745A-E712-489E-8C44-E0AB3BD8913A}" srcOrd="10" destOrd="0" presId="urn:microsoft.com/office/officeart/2005/8/layout/chevron2"/>
    <dgm:cxn modelId="{C5CD8451-F201-48E8-95B3-9928676F22FD}" type="presParOf" srcId="{7DAD745A-E712-489E-8C44-E0AB3BD8913A}" destId="{CBA0EDD4-6B20-407C-96AA-16BE2BD2B9D8}" srcOrd="0" destOrd="0" presId="urn:microsoft.com/office/officeart/2005/8/layout/chevron2"/>
    <dgm:cxn modelId="{579ED028-3612-4448-A521-87EF2128ECCE}" type="presParOf" srcId="{7DAD745A-E712-489E-8C44-E0AB3BD8913A}" destId="{8E9F8A78-F11B-4794-A074-BD3D18F0B40D}" srcOrd="1" destOrd="0" presId="urn:microsoft.com/office/officeart/2005/8/layout/chevron2"/>
    <dgm:cxn modelId="{291AAE1F-9DA6-46C9-9501-6AFA9B0D1EBB}" type="presParOf" srcId="{4A108264-9F23-4200-A8DF-937CDFE08BCC}" destId="{7E9923EC-4D24-4FA5-97C7-3EF4746DA489}" srcOrd="11" destOrd="0" presId="urn:microsoft.com/office/officeart/2005/8/layout/chevron2"/>
    <dgm:cxn modelId="{9FB21473-CD6E-457D-82D4-BCA33166FAAE}" type="presParOf" srcId="{4A108264-9F23-4200-A8DF-937CDFE08BCC}" destId="{0CBF73A6-6D1C-4F92-B15A-A8893F771A8D}" srcOrd="12" destOrd="0" presId="urn:microsoft.com/office/officeart/2005/8/layout/chevron2"/>
    <dgm:cxn modelId="{F1E25DD5-A27E-4E3B-82E4-39239093A61B}" type="presParOf" srcId="{0CBF73A6-6D1C-4F92-B15A-A8893F771A8D}" destId="{EB254B6C-04FE-4419-9A4A-A21F1870152A}" srcOrd="0" destOrd="0" presId="urn:microsoft.com/office/officeart/2005/8/layout/chevron2"/>
    <dgm:cxn modelId="{202AADBB-647D-4476-851A-A748FBA26D86}" type="presParOf" srcId="{0CBF73A6-6D1C-4F92-B15A-A8893F771A8D}" destId="{3F49CFD2-33A2-4E1E-B919-A8E0815A62D0}" srcOrd="1" destOrd="0" presId="urn:microsoft.com/office/officeart/2005/8/layout/chevron2"/>
    <dgm:cxn modelId="{60ADB613-ED42-4C1D-A689-03743E34C492}" type="presParOf" srcId="{4A108264-9F23-4200-A8DF-937CDFE08BCC}" destId="{0F0109EE-148C-41EE-A3C3-2A9BD7EACA7D}" srcOrd="13" destOrd="0" presId="urn:microsoft.com/office/officeart/2005/8/layout/chevron2"/>
    <dgm:cxn modelId="{606600E7-07D8-4424-8006-B4A88D53833F}" type="presParOf" srcId="{4A108264-9F23-4200-A8DF-937CDFE08BCC}" destId="{A85A5C8C-7E7A-473A-A875-3B2EE4C4BB7F}" srcOrd="14" destOrd="0" presId="urn:microsoft.com/office/officeart/2005/8/layout/chevron2"/>
    <dgm:cxn modelId="{04856DEE-F07F-4163-A3BD-0430D3ECD647}" type="presParOf" srcId="{A85A5C8C-7E7A-473A-A875-3B2EE4C4BB7F}" destId="{38BD5C18-4D03-4361-9611-D3C045816150}" srcOrd="0" destOrd="0" presId="urn:microsoft.com/office/officeart/2005/8/layout/chevron2"/>
    <dgm:cxn modelId="{D5450CFE-C378-478A-BFB4-B395FE1C1274}" type="presParOf" srcId="{A85A5C8C-7E7A-473A-A875-3B2EE4C4BB7F}" destId="{96110B07-19DF-43F3-8EF1-8F6DAF39371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5A0451-916B-4F2D-A583-0788BB378E9B}">
      <dsp:nvSpPr>
        <dsp:cNvPr id="0" name=""/>
        <dsp:cNvSpPr/>
      </dsp:nvSpPr>
      <dsp:spPr>
        <a:xfrm rot="5400000">
          <a:off x="-180826" y="182655"/>
          <a:ext cx="1205507" cy="84385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1</a:t>
          </a:r>
        </a:p>
      </dsp:txBody>
      <dsp:txXfrm rot="-5400000">
        <a:off x="1" y="423757"/>
        <a:ext cx="843855" cy="361652"/>
      </dsp:txXfrm>
    </dsp:sp>
    <dsp:sp modelId="{9DFECF84-DCDE-47F0-9C7F-81694A823C06}">
      <dsp:nvSpPr>
        <dsp:cNvPr id="0" name=""/>
        <dsp:cNvSpPr/>
      </dsp:nvSpPr>
      <dsp:spPr>
        <a:xfrm rot="5400000">
          <a:off x="2773337" y="-1927652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Parent or healthcare professional informs school that child has medical condition or is due to return from long-term absence, or that needs have changed.</a:t>
          </a:r>
        </a:p>
      </dsp:txBody>
      <dsp:txXfrm rot="-5400000">
        <a:off x="843856" y="40080"/>
        <a:ext cx="4604293" cy="707078"/>
      </dsp:txXfrm>
    </dsp:sp>
    <dsp:sp modelId="{BDDAE049-13BF-4980-9788-0A23E678A272}">
      <dsp:nvSpPr>
        <dsp:cNvPr id="0" name=""/>
        <dsp:cNvSpPr/>
      </dsp:nvSpPr>
      <dsp:spPr>
        <a:xfrm rot="5400000">
          <a:off x="-180826" y="1290077"/>
          <a:ext cx="1205507" cy="843855"/>
        </a:xfrm>
        <a:prstGeom prst="chevron">
          <a:avLst/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 w="25400" cap="flat" cmpd="sng" algn="ctr">
          <a:solidFill>
            <a:schemeClr val="accent4">
              <a:hueOff val="-637824"/>
              <a:satOff val="3843"/>
              <a:lumOff val="3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2</a:t>
          </a:r>
        </a:p>
      </dsp:txBody>
      <dsp:txXfrm rot="-5400000">
        <a:off x="1" y="1531179"/>
        <a:ext cx="843855" cy="361652"/>
      </dsp:txXfrm>
    </dsp:sp>
    <dsp:sp modelId="{F009B03E-5C3C-4DA5-814F-6955E7551E06}">
      <dsp:nvSpPr>
        <dsp:cNvPr id="0" name=""/>
        <dsp:cNvSpPr/>
      </dsp:nvSpPr>
      <dsp:spPr>
        <a:xfrm rot="5400000">
          <a:off x="2773337" y="-820230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637824"/>
              <a:satOff val="3843"/>
              <a:lumOff val="3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Headteacher or delegated staff member co-ordinates meeting to discuss child's medical needs. Consideration made as to whether healthcare professionals need to be invited.</a:t>
          </a:r>
        </a:p>
      </dsp:txBody>
      <dsp:txXfrm rot="-5400000">
        <a:off x="843856" y="1147502"/>
        <a:ext cx="4604293" cy="707078"/>
      </dsp:txXfrm>
    </dsp:sp>
    <dsp:sp modelId="{DA663C88-BE64-4FF2-A260-07332346D281}">
      <dsp:nvSpPr>
        <dsp:cNvPr id="0" name=""/>
        <dsp:cNvSpPr/>
      </dsp:nvSpPr>
      <dsp:spPr>
        <a:xfrm rot="5400000">
          <a:off x="-180826" y="2397499"/>
          <a:ext cx="1205507" cy="843855"/>
        </a:xfrm>
        <a:prstGeom prst="chevron">
          <a:avLst/>
        </a:prstGeom>
        <a:solidFill>
          <a:schemeClr val="accent4">
            <a:hueOff val="-1275649"/>
            <a:satOff val="7685"/>
            <a:lumOff val="616"/>
            <a:alphaOff val="0"/>
          </a:schemeClr>
        </a:solidFill>
        <a:ln w="25400" cap="flat" cmpd="sng" algn="ctr">
          <a:solidFill>
            <a:schemeClr val="accent4">
              <a:hueOff val="-1275649"/>
              <a:satOff val="7685"/>
              <a:lumOff val="6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3</a:t>
          </a:r>
        </a:p>
      </dsp:txBody>
      <dsp:txXfrm rot="-5400000">
        <a:off x="1" y="2638601"/>
        <a:ext cx="843855" cy="361652"/>
      </dsp:txXfrm>
    </dsp:sp>
    <dsp:sp modelId="{E32321E8-120F-41FA-9605-853162106CD4}">
      <dsp:nvSpPr>
        <dsp:cNvPr id="0" name=""/>
        <dsp:cNvSpPr/>
      </dsp:nvSpPr>
      <dsp:spPr>
        <a:xfrm rot="5400000">
          <a:off x="2773337" y="287191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275649"/>
              <a:satOff val="7685"/>
              <a:lumOff val="6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Meeting held to discuss and agree on the need for IHP to include key school staff, child, parent and relevant healthcare professionals and other medical/health clinician as appropriate (or to consider evidence provided by them).</a:t>
          </a:r>
        </a:p>
      </dsp:txBody>
      <dsp:txXfrm rot="-5400000">
        <a:off x="843856" y="2254924"/>
        <a:ext cx="4604293" cy="707078"/>
      </dsp:txXfrm>
    </dsp:sp>
    <dsp:sp modelId="{3610B116-238F-46FD-B411-3B502276AB6B}">
      <dsp:nvSpPr>
        <dsp:cNvPr id="0" name=""/>
        <dsp:cNvSpPr/>
      </dsp:nvSpPr>
      <dsp:spPr>
        <a:xfrm rot="5400000">
          <a:off x="-180826" y="3504921"/>
          <a:ext cx="1205507" cy="843855"/>
        </a:xfrm>
        <a:prstGeom prst="chevron">
          <a:avLst/>
        </a:prstGeom>
        <a:solidFill>
          <a:schemeClr val="accent4">
            <a:hueOff val="-1913473"/>
            <a:satOff val="11528"/>
            <a:lumOff val="924"/>
            <a:alphaOff val="0"/>
          </a:schemeClr>
        </a:solidFill>
        <a:ln w="25400" cap="flat" cmpd="sng" algn="ctr">
          <a:solidFill>
            <a:schemeClr val="accent4">
              <a:hueOff val="-1913473"/>
              <a:satOff val="11528"/>
              <a:lumOff val="9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4</a:t>
          </a:r>
        </a:p>
      </dsp:txBody>
      <dsp:txXfrm rot="-5400000">
        <a:off x="1" y="3746023"/>
        <a:ext cx="843855" cy="361652"/>
      </dsp:txXfrm>
    </dsp:sp>
    <dsp:sp modelId="{625F9F74-28C9-4E29-8D54-08A570AC623C}">
      <dsp:nvSpPr>
        <dsp:cNvPr id="0" name=""/>
        <dsp:cNvSpPr/>
      </dsp:nvSpPr>
      <dsp:spPr>
        <a:xfrm rot="5400000">
          <a:off x="2773337" y="1394612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913473"/>
              <a:satOff val="11528"/>
              <a:lumOff val="9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Develop IHP in partnership. Input from healthcare professionals can be provided.</a:t>
          </a:r>
        </a:p>
      </dsp:txBody>
      <dsp:txXfrm rot="-5400000">
        <a:off x="843856" y="3362345"/>
        <a:ext cx="4604293" cy="707078"/>
      </dsp:txXfrm>
    </dsp:sp>
    <dsp:sp modelId="{EEAE3FC9-C4E6-4BA0-A6A4-E23F6F3C1F82}">
      <dsp:nvSpPr>
        <dsp:cNvPr id="0" name=""/>
        <dsp:cNvSpPr/>
      </dsp:nvSpPr>
      <dsp:spPr>
        <a:xfrm rot="5400000">
          <a:off x="-180826" y="4612343"/>
          <a:ext cx="1205507" cy="843855"/>
        </a:xfrm>
        <a:prstGeom prst="chevron">
          <a:avLst/>
        </a:prstGeom>
        <a:solidFill>
          <a:schemeClr val="accent4">
            <a:hueOff val="-2551297"/>
            <a:satOff val="15371"/>
            <a:lumOff val="1232"/>
            <a:alphaOff val="0"/>
          </a:schemeClr>
        </a:solidFill>
        <a:ln w="25400" cap="flat" cmpd="sng" algn="ctr">
          <a:solidFill>
            <a:schemeClr val="accent4">
              <a:hueOff val="-2551297"/>
              <a:satOff val="15371"/>
              <a:lumOff val="12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5</a:t>
          </a:r>
        </a:p>
      </dsp:txBody>
      <dsp:txXfrm rot="-5400000">
        <a:off x="1" y="4853445"/>
        <a:ext cx="843855" cy="361652"/>
      </dsp:txXfrm>
    </dsp:sp>
    <dsp:sp modelId="{C4EED8F9-10D4-4BA9-BD0C-8EC220F6AB9B}">
      <dsp:nvSpPr>
        <dsp:cNvPr id="0" name=""/>
        <dsp:cNvSpPr/>
      </dsp:nvSpPr>
      <dsp:spPr>
        <a:xfrm rot="5400000">
          <a:off x="2773337" y="2502034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551297"/>
              <a:satOff val="15371"/>
              <a:lumOff val="12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School staff who will support child are identified. Key training needs are identified.</a:t>
          </a:r>
        </a:p>
      </dsp:txBody>
      <dsp:txXfrm rot="-5400000">
        <a:off x="843856" y="4469767"/>
        <a:ext cx="4604293" cy="707078"/>
      </dsp:txXfrm>
    </dsp:sp>
    <dsp:sp modelId="{CBA0EDD4-6B20-407C-96AA-16BE2BD2B9D8}">
      <dsp:nvSpPr>
        <dsp:cNvPr id="0" name=""/>
        <dsp:cNvSpPr/>
      </dsp:nvSpPr>
      <dsp:spPr>
        <a:xfrm rot="5400000">
          <a:off x="-180826" y="5719765"/>
          <a:ext cx="1205507" cy="843855"/>
        </a:xfrm>
        <a:prstGeom prst="chevron">
          <a:avLst/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 w="25400" cap="flat" cmpd="sng" algn="ctr">
          <a:solidFill>
            <a:schemeClr val="accent4">
              <a:hueOff val="-3189121"/>
              <a:satOff val="19214"/>
              <a:lumOff val="15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6</a:t>
          </a:r>
        </a:p>
      </dsp:txBody>
      <dsp:txXfrm rot="-5400000">
        <a:off x="1" y="5960867"/>
        <a:ext cx="843855" cy="361652"/>
      </dsp:txXfrm>
    </dsp:sp>
    <dsp:sp modelId="{8E9F8A78-F11B-4794-A074-BD3D18F0B40D}">
      <dsp:nvSpPr>
        <dsp:cNvPr id="0" name=""/>
        <dsp:cNvSpPr/>
      </dsp:nvSpPr>
      <dsp:spPr>
        <a:xfrm rot="5400000">
          <a:off x="2773337" y="3609456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189121"/>
              <a:satOff val="19214"/>
              <a:lumOff val="15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Appropriate training sourced from a healthcare professional or approved training provider.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Staff complete training and review date agreed.</a:t>
          </a:r>
        </a:p>
      </dsp:txBody>
      <dsp:txXfrm rot="-5400000">
        <a:off x="843856" y="5577189"/>
        <a:ext cx="4604293" cy="707078"/>
      </dsp:txXfrm>
    </dsp:sp>
    <dsp:sp modelId="{EB254B6C-04FE-4419-9A4A-A21F1870152A}">
      <dsp:nvSpPr>
        <dsp:cNvPr id="0" name=""/>
        <dsp:cNvSpPr/>
      </dsp:nvSpPr>
      <dsp:spPr>
        <a:xfrm rot="5400000">
          <a:off x="-180826" y="6827186"/>
          <a:ext cx="1205507" cy="843855"/>
        </a:xfrm>
        <a:prstGeom prst="chevron">
          <a:avLst/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 w="25400" cap="flat" cmpd="sng" algn="ctr">
          <a:solidFill>
            <a:schemeClr val="accent4">
              <a:hueOff val="-3826945"/>
              <a:satOff val="23056"/>
              <a:lumOff val="18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7</a:t>
          </a:r>
        </a:p>
      </dsp:txBody>
      <dsp:txXfrm rot="-5400000">
        <a:off x="1" y="7068288"/>
        <a:ext cx="843855" cy="361652"/>
      </dsp:txXfrm>
    </dsp:sp>
    <dsp:sp modelId="{3F49CFD2-33A2-4E1E-B919-A8E0815A62D0}">
      <dsp:nvSpPr>
        <dsp:cNvPr id="0" name=""/>
        <dsp:cNvSpPr/>
      </dsp:nvSpPr>
      <dsp:spPr>
        <a:xfrm rot="5400000">
          <a:off x="2773337" y="4716878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826945"/>
              <a:satOff val="23056"/>
              <a:lumOff val="18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IHP implemented and circulated to all relevant staff.</a:t>
          </a:r>
        </a:p>
      </dsp:txBody>
      <dsp:txXfrm rot="-5400000">
        <a:off x="843856" y="6684611"/>
        <a:ext cx="4604293" cy="707078"/>
      </dsp:txXfrm>
    </dsp:sp>
    <dsp:sp modelId="{38BD5C18-4D03-4361-9611-D3C045816150}">
      <dsp:nvSpPr>
        <dsp:cNvPr id="0" name=""/>
        <dsp:cNvSpPr/>
      </dsp:nvSpPr>
      <dsp:spPr>
        <a:xfrm rot="5400000">
          <a:off x="-180826" y="7934608"/>
          <a:ext cx="1205507" cy="843855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8</a:t>
          </a:r>
        </a:p>
      </dsp:txBody>
      <dsp:txXfrm rot="-5400000">
        <a:off x="1" y="8175710"/>
        <a:ext cx="843855" cy="361652"/>
      </dsp:txXfrm>
    </dsp:sp>
    <dsp:sp modelId="{96110B07-19DF-43F3-8EF1-8F6DAF393710}">
      <dsp:nvSpPr>
        <dsp:cNvPr id="0" name=""/>
        <dsp:cNvSpPr/>
      </dsp:nvSpPr>
      <dsp:spPr>
        <a:xfrm rot="5400000">
          <a:off x="2773337" y="5824300"/>
          <a:ext cx="783580" cy="4642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IHP reviewed annually or when condition changes. Parent/carer or healthcare professional to initiate.</a:t>
          </a:r>
        </a:p>
      </dsp:txBody>
      <dsp:txXfrm rot="-5400000">
        <a:off x="843856" y="7792033"/>
        <a:ext cx="4604293" cy="707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0DC01C36334A8E6BAC6614BBDDA8" ma:contentTypeVersion="0" ma:contentTypeDescription="Create a new document." ma:contentTypeScope="" ma:versionID="bac5ba5827ab7573e6d195811d7780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5ABE-2475-46B4-9BBA-26D37D5B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F0539-DB0D-48E3-A5DD-7011B628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E712B-0E30-4119-AA86-4A5A0DD55AE9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68F85F-8274-47D7-96A6-5D490F23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1DC0BB78</Template>
  <TotalTime>3</TotalTime>
  <Pages>14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Perfect</dc:creator>
  <cp:lastModifiedBy>Carly Grundy</cp:lastModifiedBy>
  <cp:revision>3</cp:revision>
  <cp:lastPrinted>2017-10-10T13:35:00Z</cp:lastPrinted>
  <dcterms:created xsi:type="dcterms:W3CDTF">2023-05-15T08:23:00Z</dcterms:created>
  <dcterms:modified xsi:type="dcterms:W3CDTF">2023-06-07T10:43:00Z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0x010100D94A0DC01C36334A8E6BAC6614BBDDA8</vt:lpwstr>
  </property>
</Properties>
</file>